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11D5D8B5" w14:textId="52B4ABC9" w:rsidR="00146BB1" w:rsidRDefault="00146BB1" w:rsidP="00146BB1">
      <w:pPr>
        <w:pStyle w:val="berschrift1"/>
      </w:pPr>
      <w:bookmarkStart w:id="0" w:name="_Toc133937722"/>
      <w:bookmarkStart w:id="1" w:name="_Toc145320395"/>
      <w:r>
        <w:t>Erläuterung zu diesem Dokument</w:t>
      </w:r>
      <w:bookmarkEnd w:id="0"/>
      <w:bookmarkEnd w:id="1"/>
    </w:p>
    <w:p w14:paraId="6C96D895" w14:textId="636B8F17" w:rsidR="00146BB1" w:rsidRDefault="00146BB1" w:rsidP="00146BB1">
      <w:pPr>
        <w:rPr>
          <w:rFonts w:ascii="Century Gothic" w:hAnsi="Century Gothic"/>
          <w:sz w:val="18"/>
          <w:szCs w:val="18"/>
        </w:rPr>
      </w:pPr>
      <w:r w:rsidRPr="00701131">
        <w:rPr>
          <w:rFonts w:ascii="Century Gothic" w:hAnsi="Century Gothic"/>
          <w:sz w:val="18"/>
          <w:szCs w:val="18"/>
        </w:rPr>
        <w:t xml:space="preserve">Dieses Dokument ist auf Grundlage des Datenschutzreglements der Jubla Schweiz entstanden. Es ist als Vorlage für Jungwacht Blauring Schweiz und seine Kollektivmitglieder und/oder der Jubla Schweiz nahestehenden Vereine wie z.B. Verein Grossanlass, Verein Kulti, Stiftung pro jungwacht </w:t>
      </w:r>
      <w:proofErr w:type="spellStart"/>
      <w:r w:rsidRPr="00701131">
        <w:rPr>
          <w:rFonts w:ascii="Century Gothic" w:hAnsi="Century Gothic"/>
          <w:sz w:val="18"/>
          <w:szCs w:val="18"/>
        </w:rPr>
        <w:t>blauring</w:t>
      </w:r>
      <w:proofErr w:type="spellEnd"/>
      <w:r w:rsidRPr="00701131">
        <w:rPr>
          <w:rFonts w:ascii="Century Gothic" w:hAnsi="Century Gothic"/>
          <w:sz w:val="18"/>
          <w:szCs w:val="18"/>
        </w:rPr>
        <w:t xml:space="preserve"> gedacht. Eine Datenschutzerklärung wird auf der Website publiziert und ist somit öffentlich zugänglich. Wo nötig wird auf die Datenschutzerklärung verwiesen. </w:t>
      </w:r>
    </w:p>
    <w:p w14:paraId="2F83636A" w14:textId="2F197972" w:rsidR="00806E4E" w:rsidRDefault="00806E4E" w:rsidP="00806E4E">
      <w:pPr>
        <w:pStyle w:val="berschrift1"/>
        <w:numPr>
          <w:ilvl w:val="0"/>
          <w:numId w:val="5"/>
        </w:numPr>
      </w:pPr>
      <w:bookmarkStart w:id="2" w:name="_Toc133937723"/>
      <w:bookmarkStart w:id="3" w:name="_Toc145320396"/>
      <w:r>
        <w:t>Inhaltsverzeichnis Datenschutzerklärung</w:t>
      </w:r>
      <w:bookmarkEnd w:id="2"/>
      <w:bookmarkEnd w:id="3"/>
    </w:p>
    <w:p w14:paraId="33A56DB1" w14:textId="77777777" w:rsidR="00806E4E" w:rsidRPr="005A4C85" w:rsidRDefault="00806E4E" w:rsidP="00146BB1">
      <w:pPr>
        <w:rPr>
          <w:rFonts w:ascii="Century Gothic" w:hAnsi="Century Gothic"/>
          <w:sz w:val="18"/>
          <w:szCs w:val="18"/>
          <w:lang w:val="en-US"/>
        </w:rPr>
      </w:pPr>
    </w:p>
    <w:p w14:paraId="70604A25" w14:textId="10634F33" w:rsidR="00CC064A" w:rsidRPr="00CC064A" w:rsidRDefault="005A4C85">
      <w:pPr>
        <w:pStyle w:val="Verzeichnis1"/>
        <w:tabs>
          <w:tab w:val="left" w:pos="440"/>
          <w:tab w:val="right" w:leader="dot" w:pos="9062"/>
        </w:tabs>
        <w:rPr>
          <w:rFonts w:ascii="Century Gothic" w:eastAsiaTheme="minorEastAsia" w:hAnsi="Century Gothic"/>
          <w:noProof/>
          <w:sz w:val="18"/>
          <w:szCs w:val="18"/>
          <w:lang w:eastAsia="de-DE"/>
        </w:rPr>
      </w:pPr>
      <w:r w:rsidRPr="00CC064A">
        <w:rPr>
          <w:rFonts w:ascii="Century Gothic" w:hAnsi="Century Gothic"/>
          <w:sz w:val="18"/>
          <w:szCs w:val="18"/>
          <w:lang w:val="de-DE"/>
        </w:rPr>
        <w:fldChar w:fldCharType="begin"/>
      </w:r>
      <w:r w:rsidRPr="00CC064A">
        <w:rPr>
          <w:rFonts w:ascii="Century Gothic" w:hAnsi="Century Gothic"/>
          <w:sz w:val="18"/>
          <w:szCs w:val="18"/>
          <w:lang w:val="de-DE"/>
        </w:rPr>
        <w:instrText xml:space="preserve"> TOC \o "1-4" \h \z \u </w:instrText>
      </w:r>
      <w:r w:rsidRPr="00CC064A">
        <w:rPr>
          <w:rFonts w:ascii="Century Gothic" w:hAnsi="Century Gothic"/>
          <w:sz w:val="18"/>
          <w:szCs w:val="18"/>
          <w:lang w:val="de-DE"/>
        </w:rPr>
        <w:fldChar w:fldCharType="separate"/>
      </w:r>
      <w:hyperlink w:anchor="_Toc145320395" w:history="1">
        <w:r w:rsidR="00CC064A" w:rsidRPr="00CC064A">
          <w:rPr>
            <w:rStyle w:val="Hyperlink"/>
            <w:rFonts w:ascii="Century Gothic" w:hAnsi="Century Gothic"/>
            <w:noProof/>
            <w:sz w:val="18"/>
            <w:szCs w:val="18"/>
          </w:rPr>
          <w:t>1</w:t>
        </w:r>
        <w:r w:rsidR="00CC064A" w:rsidRPr="00CC064A">
          <w:rPr>
            <w:rFonts w:ascii="Century Gothic" w:eastAsiaTheme="minorEastAsia" w:hAnsi="Century Gothic"/>
            <w:noProof/>
            <w:sz w:val="18"/>
            <w:szCs w:val="18"/>
            <w:lang w:eastAsia="de-DE"/>
          </w:rPr>
          <w:tab/>
        </w:r>
        <w:r w:rsidR="00CC064A" w:rsidRPr="00CC064A">
          <w:rPr>
            <w:rStyle w:val="Hyperlink"/>
            <w:rFonts w:ascii="Century Gothic" w:hAnsi="Century Gothic"/>
            <w:noProof/>
            <w:sz w:val="18"/>
            <w:szCs w:val="18"/>
          </w:rPr>
          <w:t>Erläute</w:t>
        </w:r>
        <w:r w:rsidR="00CC064A" w:rsidRPr="00CC064A">
          <w:rPr>
            <w:rStyle w:val="Hyperlink"/>
            <w:rFonts w:ascii="Century Gothic" w:hAnsi="Century Gothic"/>
            <w:noProof/>
            <w:sz w:val="18"/>
            <w:szCs w:val="18"/>
          </w:rPr>
          <w:t>r</w:t>
        </w:r>
        <w:r w:rsidR="00CC064A" w:rsidRPr="00CC064A">
          <w:rPr>
            <w:rStyle w:val="Hyperlink"/>
            <w:rFonts w:ascii="Century Gothic" w:hAnsi="Century Gothic"/>
            <w:noProof/>
            <w:sz w:val="18"/>
            <w:szCs w:val="18"/>
          </w:rPr>
          <w:t>ung zu diesem Dokument</w:t>
        </w:r>
        <w:r w:rsidR="00CC064A" w:rsidRPr="00CC064A">
          <w:rPr>
            <w:rFonts w:ascii="Century Gothic" w:hAnsi="Century Gothic"/>
            <w:noProof/>
            <w:webHidden/>
            <w:sz w:val="18"/>
            <w:szCs w:val="18"/>
          </w:rPr>
          <w:tab/>
        </w:r>
        <w:r w:rsidR="00CC064A" w:rsidRPr="00CC064A">
          <w:rPr>
            <w:rFonts w:ascii="Century Gothic" w:hAnsi="Century Gothic"/>
            <w:noProof/>
            <w:webHidden/>
            <w:sz w:val="18"/>
            <w:szCs w:val="18"/>
          </w:rPr>
          <w:fldChar w:fldCharType="begin"/>
        </w:r>
        <w:r w:rsidR="00CC064A" w:rsidRPr="00CC064A">
          <w:rPr>
            <w:rFonts w:ascii="Century Gothic" w:hAnsi="Century Gothic"/>
            <w:noProof/>
            <w:webHidden/>
            <w:sz w:val="18"/>
            <w:szCs w:val="18"/>
          </w:rPr>
          <w:instrText xml:space="preserve"> PAGEREF _Toc145320395 \h </w:instrText>
        </w:r>
        <w:r w:rsidR="00CC064A" w:rsidRPr="00CC064A">
          <w:rPr>
            <w:rFonts w:ascii="Century Gothic" w:hAnsi="Century Gothic"/>
            <w:noProof/>
            <w:webHidden/>
            <w:sz w:val="18"/>
            <w:szCs w:val="18"/>
          </w:rPr>
        </w:r>
        <w:r w:rsidR="00CC064A" w:rsidRPr="00CC064A">
          <w:rPr>
            <w:rFonts w:ascii="Century Gothic" w:hAnsi="Century Gothic"/>
            <w:noProof/>
            <w:webHidden/>
            <w:sz w:val="18"/>
            <w:szCs w:val="18"/>
          </w:rPr>
          <w:fldChar w:fldCharType="separate"/>
        </w:r>
        <w:r w:rsidR="00CC064A" w:rsidRPr="00CC064A">
          <w:rPr>
            <w:rFonts w:ascii="Century Gothic" w:hAnsi="Century Gothic"/>
            <w:noProof/>
            <w:webHidden/>
            <w:sz w:val="18"/>
            <w:szCs w:val="18"/>
          </w:rPr>
          <w:t>1</w:t>
        </w:r>
        <w:r w:rsidR="00CC064A" w:rsidRPr="00CC064A">
          <w:rPr>
            <w:rFonts w:ascii="Century Gothic" w:hAnsi="Century Gothic"/>
            <w:noProof/>
            <w:webHidden/>
            <w:sz w:val="18"/>
            <w:szCs w:val="18"/>
          </w:rPr>
          <w:fldChar w:fldCharType="end"/>
        </w:r>
      </w:hyperlink>
    </w:p>
    <w:p w14:paraId="39095465" w14:textId="033591B7" w:rsidR="00CC064A" w:rsidRPr="00CC064A" w:rsidRDefault="00CC064A">
      <w:pPr>
        <w:pStyle w:val="Verzeichnis1"/>
        <w:tabs>
          <w:tab w:val="left" w:pos="440"/>
          <w:tab w:val="right" w:leader="dot" w:pos="9062"/>
        </w:tabs>
        <w:rPr>
          <w:rFonts w:ascii="Century Gothic" w:eastAsiaTheme="minorEastAsia" w:hAnsi="Century Gothic"/>
          <w:noProof/>
          <w:sz w:val="18"/>
          <w:szCs w:val="18"/>
          <w:lang w:eastAsia="de-DE"/>
        </w:rPr>
      </w:pPr>
      <w:hyperlink w:anchor="_Toc145320396" w:history="1">
        <w:r w:rsidRPr="00CC064A">
          <w:rPr>
            <w:rStyle w:val="Hyperlink"/>
            <w:rFonts w:ascii="Century Gothic" w:hAnsi="Century Gothic"/>
            <w:noProof/>
            <w:sz w:val="18"/>
            <w:szCs w:val="18"/>
          </w:rPr>
          <w:t>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Inhaltsverzeichnis Datenschutzerklärung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_Toc145320396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w:t>
        </w:r>
        <w:r w:rsidRPr="00CC064A">
          <w:rPr>
            <w:rFonts w:ascii="Century Gothic" w:hAnsi="Century Gothic"/>
            <w:noProof/>
            <w:webHidden/>
            <w:sz w:val="18"/>
            <w:szCs w:val="18"/>
          </w:rPr>
          <w:fldChar w:fldCharType="end"/>
        </w:r>
      </w:hyperlink>
    </w:p>
    <w:p w14:paraId="35F77059" w14:textId="02BCC06C" w:rsidR="00CC064A" w:rsidRPr="00CC064A" w:rsidRDefault="00CC064A">
      <w:pPr>
        <w:pStyle w:val="Verzeichnis1"/>
        <w:tabs>
          <w:tab w:val="left" w:pos="440"/>
          <w:tab w:val="right" w:leader="dot" w:pos="9062"/>
        </w:tabs>
        <w:rPr>
          <w:rFonts w:ascii="Century Gothic" w:eastAsiaTheme="minorEastAsia" w:hAnsi="Century Gothic"/>
          <w:noProof/>
          <w:sz w:val="18"/>
          <w:szCs w:val="18"/>
          <w:lang w:eastAsia="de-DE"/>
        </w:rPr>
      </w:pPr>
      <w:hyperlink w:anchor="_Toc145320397" w:history="1">
        <w:r w:rsidRPr="00CC064A">
          <w:rPr>
            <w:rStyle w:val="Hyperlink"/>
            <w:rFonts w:ascii="Century Gothic" w:hAnsi="Century Gothic"/>
            <w:noProof/>
            <w:sz w:val="18"/>
            <w:szCs w:val="18"/>
          </w:rPr>
          <w:t>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w:t>
        </w:r>
        <w:r w:rsidRPr="00CC064A">
          <w:rPr>
            <w:rStyle w:val="Hyperlink"/>
            <w:rFonts w:ascii="Century Gothic" w:hAnsi="Century Gothic"/>
            <w:noProof/>
            <w:sz w:val="18"/>
            <w:szCs w:val="18"/>
          </w:rPr>
          <w:t>z</w:t>
        </w:r>
        <w:r w:rsidRPr="00CC064A">
          <w:rPr>
            <w:rStyle w:val="Hyperlink"/>
            <w:rFonts w:ascii="Century Gothic" w:hAnsi="Century Gothic"/>
            <w:noProof/>
            <w:sz w:val="18"/>
            <w:szCs w:val="18"/>
          </w:rPr>
          <w:t>erklärung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_Toc145320397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2</w:t>
        </w:r>
        <w:r w:rsidRPr="00CC064A">
          <w:rPr>
            <w:rFonts w:ascii="Century Gothic" w:hAnsi="Century Gothic"/>
            <w:noProof/>
            <w:webHidden/>
            <w:sz w:val="18"/>
            <w:szCs w:val="18"/>
          </w:rPr>
          <w:fldChar w:fldCharType="end"/>
        </w:r>
      </w:hyperlink>
    </w:p>
    <w:p w14:paraId="709DCF03" w14:textId="115F7CE9"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398" w:history="1">
        <w:r w:rsidRPr="00CC064A">
          <w:rPr>
            <w:rStyle w:val="Hyperlink"/>
            <w:rFonts w:ascii="Century Gothic" w:hAnsi="Century Gothic"/>
            <w:noProof/>
            <w:sz w:val="18"/>
            <w:szCs w:val="18"/>
          </w:rPr>
          <w:t>2.1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 xml:space="preserve">Datenschutz für unsere </w:t>
        </w:r>
        <w:r w:rsidRPr="00CC064A">
          <w:rPr>
            <w:rStyle w:val="Hyperlink"/>
            <w:rFonts w:ascii="Century Gothic" w:hAnsi="Century Gothic"/>
            <w:noProof/>
            <w:sz w:val="18"/>
            <w:szCs w:val="18"/>
          </w:rPr>
          <w:t>M</w:t>
        </w:r>
        <w:r w:rsidRPr="00CC064A">
          <w:rPr>
            <w:rStyle w:val="Hyperlink"/>
            <w:rFonts w:ascii="Century Gothic" w:hAnsi="Century Gothic"/>
            <w:noProof/>
            <w:sz w:val="18"/>
            <w:szCs w:val="18"/>
          </w:rPr>
          <w:t>itglieder</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_Toc145320398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2</w:t>
        </w:r>
        <w:r w:rsidRPr="00CC064A">
          <w:rPr>
            <w:rFonts w:ascii="Century Gothic" w:hAnsi="Century Gothic"/>
            <w:noProof/>
            <w:webHidden/>
            <w:sz w:val="18"/>
            <w:szCs w:val="18"/>
          </w:rPr>
          <w:fldChar w:fldCharType="end"/>
        </w:r>
      </w:hyperlink>
    </w:p>
    <w:p w14:paraId="711B8745" w14:textId="6249E23C"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399" w:history="1">
        <w:r w:rsidRPr="00CC064A">
          <w:rPr>
            <w:rStyle w:val="Hyperlink"/>
            <w:rFonts w:ascii="Century Gothic" w:hAnsi="Century Gothic"/>
            <w:noProof/>
            <w:sz w:val="18"/>
            <w:szCs w:val="18"/>
          </w:rPr>
          <w:t>2.1.1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Verantwortung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_Toc145320399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2</w:t>
        </w:r>
        <w:r w:rsidRPr="00CC064A">
          <w:rPr>
            <w:rFonts w:ascii="Century Gothic" w:hAnsi="Century Gothic"/>
            <w:noProof/>
            <w:webHidden/>
            <w:sz w:val="18"/>
            <w:szCs w:val="18"/>
          </w:rPr>
          <w:fldChar w:fldCharType="end"/>
        </w:r>
      </w:hyperlink>
    </w:p>
    <w:p w14:paraId="48215289" w14:textId="52EF8B59"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0" w:history="1">
        <w:r w:rsidRPr="00CC064A">
          <w:rPr>
            <w:rStyle w:val="Hyperlink"/>
            <w:rFonts w:ascii="Century Gothic" w:hAnsi="Century Gothic"/>
            <w:noProof/>
            <w:sz w:val="18"/>
            <w:szCs w:val="18"/>
          </w:rPr>
          <w:t>2.1.2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_Toc145320400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3</w:t>
        </w:r>
        <w:r w:rsidRPr="00CC064A">
          <w:rPr>
            <w:rFonts w:ascii="Century Gothic" w:hAnsi="Century Gothic"/>
            <w:noProof/>
            <w:webHidden/>
            <w:sz w:val="18"/>
            <w:szCs w:val="18"/>
          </w:rPr>
          <w:fldChar w:fldCharType="end"/>
        </w:r>
      </w:hyperlink>
    </w:p>
    <w:p w14:paraId="41681DF9" w14:textId="47738DCB"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1" w:history="1">
        <w:r w:rsidRPr="00CC064A">
          <w:rPr>
            <w:rStyle w:val="Hyperlink"/>
            <w:rFonts w:ascii="Century Gothic" w:hAnsi="Century Gothic"/>
            <w:noProof/>
            <w:sz w:val="18"/>
            <w:szCs w:val="18"/>
          </w:rPr>
          <w:t>2.1.3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Bearbeitungszweck</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_Toc145320401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3</w:t>
        </w:r>
        <w:r w:rsidRPr="00CC064A">
          <w:rPr>
            <w:rFonts w:ascii="Century Gothic" w:hAnsi="Century Gothic"/>
            <w:noProof/>
            <w:webHidden/>
            <w:sz w:val="18"/>
            <w:szCs w:val="18"/>
          </w:rPr>
          <w:fldChar w:fldCharType="end"/>
        </w:r>
      </w:hyperlink>
    </w:p>
    <w:p w14:paraId="5252A8E1" w14:textId="251EBAC5"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2" w:history="1">
        <w:r w:rsidRPr="00CC064A">
          <w:rPr>
            <w:rStyle w:val="Hyperlink"/>
            <w:rFonts w:ascii="Century Gothic" w:hAnsi="Century Gothic"/>
            <w:noProof/>
            <w:sz w:val="18"/>
            <w:szCs w:val="18"/>
          </w:rPr>
          <w:t>2.1.4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Empfänger*innen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_Toc145320402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3</w:t>
        </w:r>
        <w:r w:rsidRPr="00CC064A">
          <w:rPr>
            <w:rFonts w:ascii="Century Gothic" w:hAnsi="Century Gothic"/>
            <w:noProof/>
            <w:webHidden/>
            <w:sz w:val="18"/>
            <w:szCs w:val="18"/>
          </w:rPr>
          <w:fldChar w:fldCharType="end"/>
        </w:r>
      </w:hyperlink>
    </w:p>
    <w:p w14:paraId="4825AE42" w14:textId="272322DE"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3" w:history="1">
        <w:r w:rsidRPr="00CC064A">
          <w:rPr>
            <w:rStyle w:val="Hyperlink"/>
            <w:rFonts w:ascii="Century Gothic" w:hAnsi="Century Gothic"/>
            <w:noProof/>
            <w:sz w:val="18"/>
            <w:szCs w:val="18"/>
          </w:rPr>
          <w:t>2.1.5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Bearbeitungsort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_Toc145320403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689AF0BE" w14:textId="67411C43"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04" w:history="1">
        <w:r w:rsidRPr="00CC064A">
          <w:rPr>
            <w:rStyle w:val="Hyperlink"/>
            <w:rFonts w:ascii="Century Gothic" w:hAnsi="Century Gothic"/>
            <w:noProof/>
            <w:sz w:val="18"/>
            <w:szCs w:val="18"/>
          </w:rPr>
          <w:t>2.2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Datenschutz für Spender*innen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_Toc145320404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1B128FE7" w14:textId="36B90735"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5" w:history="1">
        <w:r w:rsidRPr="00CC064A">
          <w:rPr>
            <w:rStyle w:val="Hyperlink"/>
            <w:rFonts w:ascii="Century Gothic" w:hAnsi="Century Gothic"/>
            <w:noProof/>
            <w:sz w:val="18"/>
            <w:szCs w:val="18"/>
          </w:rPr>
          <w:t>2.2.1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Verantwortung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_Toc145320405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32275375" w14:textId="71ED79AE"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6" w:history="1">
        <w:r w:rsidRPr="00CC064A">
          <w:rPr>
            <w:rStyle w:val="Hyperlink"/>
            <w:rFonts w:ascii="Century Gothic" w:hAnsi="Century Gothic"/>
            <w:noProof/>
            <w:sz w:val="18"/>
            <w:szCs w:val="18"/>
          </w:rPr>
          <w:t>2.2.2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_Toc145320406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29B96E5F" w14:textId="5D86E09F"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7" w:history="1">
        <w:r w:rsidRPr="00CC064A">
          <w:rPr>
            <w:rStyle w:val="Hyperlink"/>
            <w:rFonts w:ascii="Century Gothic" w:hAnsi="Century Gothic"/>
            <w:noProof/>
            <w:sz w:val="18"/>
            <w:szCs w:val="18"/>
          </w:rPr>
          <w:t>2.2.3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Bearbeitungszweck</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_Toc145320407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49CBF533" w14:textId="4E99C9C6"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8" w:history="1">
        <w:r w:rsidRPr="00CC064A">
          <w:rPr>
            <w:rStyle w:val="Hyperlink"/>
            <w:rFonts w:ascii="Century Gothic" w:hAnsi="Century Gothic"/>
            <w:noProof/>
            <w:sz w:val="18"/>
            <w:szCs w:val="18"/>
          </w:rPr>
          <w:t>2.2.4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Empfänger*innen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_Toc145320408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308A7255" w14:textId="3A6A066C"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09" w:history="1">
        <w:r w:rsidRPr="00CC064A">
          <w:rPr>
            <w:rStyle w:val="Hyperlink"/>
            <w:rFonts w:ascii="Century Gothic" w:hAnsi="Century Gothic"/>
            <w:noProof/>
            <w:sz w:val="18"/>
            <w:szCs w:val="18"/>
          </w:rPr>
          <w:t>2.2.5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Bearbeitungsort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_Toc145320409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4</w:t>
        </w:r>
        <w:r w:rsidRPr="00CC064A">
          <w:rPr>
            <w:rFonts w:ascii="Century Gothic" w:hAnsi="Century Gothic"/>
            <w:noProof/>
            <w:webHidden/>
            <w:sz w:val="18"/>
            <w:szCs w:val="18"/>
          </w:rPr>
          <w:fldChar w:fldCharType="end"/>
        </w:r>
      </w:hyperlink>
    </w:p>
    <w:p w14:paraId="4A50E153" w14:textId="3097F970"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10" w:history="1">
        <w:r w:rsidRPr="00CC064A">
          <w:rPr>
            <w:rStyle w:val="Hyperlink"/>
            <w:rFonts w:ascii="Century Gothic" w:hAnsi="Century Gothic"/>
            <w:noProof/>
            <w:sz w:val="18"/>
            <w:szCs w:val="18"/>
          </w:rPr>
          <w:t>2.3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Datenschutz für Netzwerkpartner*innen und Dienstleister*innen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_Toc145320410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1BE0FAB5" w14:textId="0CD2B219"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1" w:history="1">
        <w:r w:rsidRPr="00CC064A">
          <w:rPr>
            <w:rStyle w:val="Hyperlink"/>
            <w:rFonts w:ascii="Century Gothic" w:hAnsi="Century Gothic"/>
            <w:noProof/>
            <w:sz w:val="18"/>
            <w:szCs w:val="18"/>
          </w:rPr>
          <w:t>2.3.1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Verantwortung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_Toc145320411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20FEA528" w14:textId="2498CD49"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2" w:history="1">
        <w:r w:rsidRPr="00CC064A">
          <w:rPr>
            <w:rStyle w:val="Hyperlink"/>
            <w:rFonts w:ascii="Century Gothic" w:hAnsi="Century Gothic"/>
            <w:noProof/>
            <w:sz w:val="18"/>
            <w:szCs w:val="18"/>
          </w:rPr>
          <w:t>2.3.2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_Toc145320412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6412BA3C" w14:textId="0D6FF4AC"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3" w:history="1">
        <w:r w:rsidRPr="00CC064A">
          <w:rPr>
            <w:rStyle w:val="Hyperlink"/>
            <w:rFonts w:ascii="Century Gothic" w:hAnsi="Century Gothic"/>
            <w:noProof/>
            <w:sz w:val="18"/>
            <w:szCs w:val="18"/>
          </w:rPr>
          <w:t>2.3.3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Bearbeitungszweck</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_Toc145320413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3D7F6D4F" w14:textId="493A4AA5"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4" w:history="1">
        <w:r w:rsidRPr="00CC064A">
          <w:rPr>
            <w:rStyle w:val="Hyperlink"/>
            <w:rFonts w:ascii="Century Gothic" w:hAnsi="Century Gothic"/>
            <w:noProof/>
            <w:sz w:val="18"/>
            <w:szCs w:val="18"/>
          </w:rPr>
          <w:t>2.3.4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Empfänger*innen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_Toc145320414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5C913D8C" w14:textId="320DC3DF"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5" w:history="1">
        <w:r w:rsidRPr="00CC064A">
          <w:rPr>
            <w:rStyle w:val="Hyperlink"/>
            <w:rFonts w:ascii="Century Gothic" w:hAnsi="Century Gothic"/>
            <w:noProof/>
            <w:sz w:val="18"/>
            <w:szCs w:val="18"/>
          </w:rPr>
          <w:t>2.3.5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Bearbeitungsort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_Toc145320415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4AF3197F" w14:textId="15AC70D6"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16" w:history="1">
        <w:r w:rsidRPr="00CC064A">
          <w:rPr>
            <w:rStyle w:val="Hyperlink"/>
            <w:rFonts w:ascii="Century Gothic" w:hAnsi="Century Gothic"/>
            <w:noProof/>
            <w:sz w:val="18"/>
            <w:szCs w:val="18"/>
          </w:rPr>
          <w:t>2.4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Datenschutz für Mitarbeitende von Jungwacht Blauring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_Toc145320416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6B25FDB8" w14:textId="0B89FBCA"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7" w:history="1">
        <w:r w:rsidRPr="00CC064A">
          <w:rPr>
            <w:rStyle w:val="Hyperlink"/>
            <w:rFonts w:ascii="Century Gothic" w:hAnsi="Century Gothic"/>
            <w:noProof/>
            <w:sz w:val="18"/>
            <w:szCs w:val="18"/>
          </w:rPr>
          <w:t>2.4.1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_Toc145320417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5</w:t>
        </w:r>
        <w:r w:rsidRPr="00CC064A">
          <w:rPr>
            <w:rFonts w:ascii="Century Gothic" w:hAnsi="Century Gothic"/>
            <w:noProof/>
            <w:webHidden/>
            <w:sz w:val="18"/>
            <w:szCs w:val="18"/>
          </w:rPr>
          <w:fldChar w:fldCharType="end"/>
        </w:r>
      </w:hyperlink>
    </w:p>
    <w:p w14:paraId="2B835ADB" w14:textId="184AA53E"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18" w:history="1">
        <w:r w:rsidRPr="00CC064A">
          <w:rPr>
            <w:rStyle w:val="Hyperlink"/>
            <w:rFonts w:ascii="Century Gothic" w:hAnsi="Century Gothic"/>
            <w:noProof/>
            <w:sz w:val="18"/>
            <w:szCs w:val="18"/>
          </w:rPr>
          <w:t>2.5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Datenschutz für Besucher*innen unserer Website und unseres Online-Shops</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_Toc145320418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69414352" w14:textId="2D27520C"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19" w:history="1">
        <w:r w:rsidRPr="00CC064A">
          <w:rPr>
            <w:rStyle w:val="Hyperlink"/>
            <w:rFonts w:ascii="Century Gothic" w:hAnsi="Century Gothic"/>
            <w:noProof/>
            <w:sz w:val="18"/>
            <w:szCs w:val="18"/>
          </w:rPr>
          <w:t>2.5.1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Verantwortung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_Toc145320419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07C090BC" w14:textId="0B5CB17A"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20" w:history="1">
        <w:r w:rsidRPr="00CC064A">
          <w:rPr>
            <w:rStyle w:val="Hyperlink"/>
            <w:rFonts w:ascii="Century Gothic" w:hAnsi="Century Gothic"/>
            <w:noProof/>
            <w:sz w:val="18"/>
            <w:szCs w:val="18"/>
          </w:rPr>
          <w:t>2.5.2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_Toc145320420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017D3E03" w14:textId="33065943"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21" w:history="1">
        <w:r w:rsidRPr="00CC064A">
          <w:rPr>
            <w:rStyle w:val="Hyperlink"/>
            <w:rFonts w:ascii="Century Gothic" w:hAnsi="Century Gothic"/>
            <w:noProof/>
            <w:sz w:val="18"/>
            <w:szCs w:val="18"/>
          </w:rPr>
          <w:t>2.5.3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Allgemeines</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_Toc145320421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3CC0B808" w14:textId="4BD7555E" w:rsidR="00CC064A" w:rsidRPr="00CC064A" w:rsidRDefault="00CC064A">
      <w:pPr>
        <w:pStyle w:val="Verzeichnis3"/>
        <w:tabs>
          <w:tab w:val="left" w:pos="1200"/>
          <w:tab w:val="right" w:leader="dot" w:pos="9062"/>
        </w:tabs>
        <w:rPr>
          <w:rFonts w:ascii="Century Gothic" w:eastAsiaTheme="minorEastAsia" w:hAnsi="Century Gothic"/>
          <w:noProof/>
          <w:sz w:val="18"/>
          <w:szCs w:val="18"/>
          <w:lang w:eastAsia="de-DE"/>
        </w:rPr>
      </w:pPr>
      <w:hyperlink w:anchor="_Toc145320422" w:history="1">
        <w:r w:rsidRPr="00CC064A">
          <w:rPr>
            <w:rStyle w:val="Hyperlink"/>
            <w:rFonts w:ascii="Century Gothic" w:hAnsi="Century Gothic"/>
            <w:noProof/>
            <w:sz w:val="18"/>
            <w:szCs w:val="18"/>
          </w:rPr>
          <w:t>2.5.4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Datenschutz der einzelnen Website-Funktionen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_Toc145320422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4860D490" w14:textId="1F2E5C3D"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3" w:history="1">
        <w:r w:rsidRPr="00CC064A">
          <w:rPr>
            <w:rStyle w:val="Hyperlink"/>
            <w:rFonts w:ascii="Century Gothic" w:hAnsi="Century Gothic"/>
            <w:noProof/>
            <w:sz w:val="18"/>
            <w:szCs w:val="18"/>
          </w:rPr>
          <w:t>2.5.4.1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Newsletter und Formulare</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_Toc145320423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45C76C75" w14:textId="0102586A"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4" w:history="1">
        <w:r w:rsidRPr="00CC064A">
          <w:rPr>
            <w:rStyle w:val="Hyperlink"/>
            <w:rFonts w:ascii="Century Gothic" w:hAnsi="Century Gothic"/>
            <w:noProof/>
            <w:sz w:val="18"/>
            <w:szCs w:val="18"/>
          </w:rPr>
          <w:t>2.5.4.2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Auswertung der Nutzung unserer Website (Cookies usw.)</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_Toc145320424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7</w:t>
        </w:r>
        <w:r w:rsidRPr="00CC064A">
          <w:rPr>
            <w:rFonts w:ascii="Century Gothic" w:hAnsi="Century Gothic"/>
            <w:noProof/>
            <w:webHidden/>
            <w:sz w:val="18"/>
            <w:szCs w:val="18"/>
          </w:rPr>
          <w:fldChar w:fldCharType="end"/>
        </w:r>
      </w:hyperlink>
    </w:p>
    <w:p w14:paraId="0E989DAC" w14:textId="53B431E0"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5" w:history="1">
        <w:r w:rsidRPr="00CC064A">
          <w:rPr>
            <w:rStyle w:val="Hyperlink"/>
            <w:rFonts w:ascii="Century Gothic" w:hAnsi="Century Gothic"/>
            <w:noProof/>
            <w:sz w:val="18"/>
            <w:szCs w:val="18"/>
          </w:rPr>
          <w:t>2.5.4.3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SSL-/TLS-Verschlüsselung</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_Toc145320425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8</w:t>
        </w:r>
        <w:r w:rsidRPr="00CC064A">
          <w:rPr>
            <w:rFonts w:ascii="Century Gothic" w:hAnsi="Century Gothic"/>
            <w:noProof/>
            <w:webHidden/>
            <w:sz w:val="18"/>
            <w:szCs w:val="18"/>
          </w:rPr>
          <w:fldChar w:fldCharType="end"/>
        </w:r>
      </w:hyperlink>
    </w:p>
    <w:p w14:paraId="0FE588CF" w14:textId="121EA128"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6" w:history="1">
        <w:r w:rsidRPr="00CC064A">
          <w:rPr>
            <w:rStyle w:val="Hyperlink"/>
            <w:rFonts w:ascii="Century Gothic" w:hAnsi="Century Gothic"/>
            <w:noProof/>
            <w:sz w:val="18"/>
            <w:szCs w:val="18"/>
          </w:rPr>
          <w:t>2.5.4.4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Server-Log-Files</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_Toc145320426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8</w:t>
        </w:r>
        <w:r w:rsidRPr="00CC064A">
          <w:rPr>
            <w:rFonts w:ascii="Century Gothic" w:hAnsi="Century Gothic"/>
            <w:noProof/>
            <w:webHidden/>
            <w:sz w:val="18"/>
            <w:szCs w:val="18"/>
          </w:rPr>
          <w:fldChar w:fldCharType="end"/>
        </w:r>
      </w:hyperlink>
    </w:p>
    <w:p w14:paraId="73BE1EF3" w14:textId="436E80DF"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7" w:history="1">
        <w:r w:rsidRPr="00CC064A">
          <w:rPr>
            <w:rStyle w:val="Hyperlink"/>
            <w:rFonts w:ascii="Century Gothic" w:hAnsi="Century Gothic"/>
            <w:noProof/>
            <w:sz w:val="18"/>
            <w:szCs w:val="18"/>
          </w:rPr>
          <w:t>2.5.4.5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Maps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_Toc145320427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8</w:t>
        </w:r>
        <w:r w:rsidRPr="00CC064A">
          <w:rPr>
            <w:rFonts w:ascii="Century Gothic" w:hAnsi="Century Gothic"/>
            <w:noProof/>
            <w:webHidden/>
            <w:sz w:val="18"/>
            <w:szCs w:val="18"/>
          </w:rPr>
          <w:fldChar w:fldCharType="end"/>
        </w:r>
      </w:hyperlink>
    </w:p>
    <w:p w14:paraId="5FB6417E" w14:textId="7A7E0018"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8" w:history="1">
        <w:r w:rsidRPr="00CC064A">
          <w:rPr>
            <w:rStyle w:val="Hyperlink"/>
            <w:rFonts w:ascii="Century Gothic" w:hAnsi="Century Gothic"/>
            <w:noProof/>
            <w:sz w:val="18"/>
            <w:szCs w:val="18"/>
          </w:rPr>
          <w:t>2.5.4.6</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Hotjar (Leistungs-Cookie)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_Toc145320428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8</w:t>
        </w:r>
        <w:r w:rsidRPr="00CC064A">
          <w:rPr>
            <w:rFonts w:ascii="Century Gothic" w:hAnsi="Century Gothic"/>
            <w:noProof/>
            <w:webHidden/>
            <w:sz w:val="18"/>
            <w:szCs w:val="18"/>
          </w:rPr>
          <w:fldChar w:fldCharType="end"/>
        </w:r>
      </w:hyperlink>
    </w:p>
    <w:p w14:paraId="6DFB6A4B" w14:textId="69106893"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29" w:history="1">
        <w:r w:rsidRPr="00CC064A">
          <w:rPr>
            <w:rStyle w:val="Hyperlink"/>
            <w:rFonts w:ascii="Century Gothic" w:hAnsi="Century Gothic"/>
            <w:noProof/>
            <w:sz w:val="18"/>
            <w:szCs w:val="18"/>
          </w:rPr>
          <w:t>2.5.4.7</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AdWords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_Toc145320429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8</w:t>
        </w:r>
        <w:r w:rsidRPr="00CC064A">
          <w:rPr>
            <w:rFonts w:ascii="Century Gothic" w:hAnsi="Century Gothic"/>
            <w:noProof/>
            <w:webHidden/>
            <w:sz w:val="18"/>
            <w:szCs w:val="18"/>
          </w:rPr>
          <w:fldChar w:fldCharType="end"/>
        </w:r>
      </w:hyperlink>
    </w:p>
    <w:p w14:paraId="6129B22F" w14:textId="7956C02D"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0" w:history="1">
        <w:r w:rsidRPr="00CC064A">
          <w:rPr>
            <w:rStyle w:val="Hyperlink"/>
            <w:rFonts w:ascii="Century Gothic" w:hAnsi="Century Gothic"/>
            <w:noProof/>
            <w:sz w:val="18"/>
            <w:szCs w:val="18"/>
          </w:rPr>
          <w:t>2.5.4.8</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Remarketing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_Toc145320430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9</w:t>
        </w:r>
        <w:r w:rsidRPr="00CC064A">
          <w:rPr>
            <w:rFonts w:ascii="Century Gothic" w:hAnsi="Century Gothic"/>
            <w:noProof/>
            <w:webHidden/>
            <w:sz w:val="18"/>
            <w:szCs w:val="18"/>
          </w:rPr>
          <w:fldChar w:fldCharType="end"/>
        </w:r>
      </w:hyperlink>
    </w:p>
    <w:p w14:paraId="17A5A77E" w14:textId="5F489FA9"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1" w:history="1">
        <w:r w:rsidRPr="00CC064A">
          <w:rPr>
            <w:rStyle w:val="Hyperlink"/>
            <w:rFonts w:ascii="Century Gothic" w:hAnsi="Century Gothic"/>
            <w:noProof/>
            <w:sz w:val="18"/>
            <w:szCs w:val="18"/>
          </w:rPr>
          <w:t>2.5.4.9</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reCAPTCHA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_Toc145320431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9</w:t>
        </w:r>
        <w:r w:rsidRPr="00CC064A">
          <w:rPr>
            <w:rFonts w:ascii="Century Gothic" w:hAnsi="Century Gothic"/>
            <w:noProof/>
            <w:webHidden/>
            <w:sz w:val="18"/>
            <w:szCs w:val="18"/>
          </w:rPr>
          <w:fldChar w:fldCharType="end"/>
        </w:r>
      </w:hyperlink>
    </w:p>
    <w:p w14:paraId="49174E43" w14:textId="6B68401C"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2" w:history="1">
        <w:r w:rsidRPr="00CC064A">
          <w:rPr>
            <w:rStyle w:val="Hyperlink"/>
            <w:rFonts w:ascii="Century Gothic" w:hAnsi="Century Gothic"/>
            <w:noProof/>
            <w:sz w:val="18"/>
            <w:szCs w:val="18"/>
          </w:rPr>
          <w:t>2.5.4.10</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Analytics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_Toc145320432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10</w:t>
        </w:r>
        <w:r w:rsidRPr="00CC064A">
          <w:rPr>
            <w:rFonts w:ascii="Century Gothic" w:hAnsi="Century Gothic"/>
            <w:noProof/>
            <w:webHidden/>
            <w:sz w:val="18"/>
            <w:szCs w:val="18"/>
          </w:rPr>
          <w:fldChar w:fldCharType="end"/>
        </w:r>
      </w:hyperlink>
    </w:p>
    <w:p w14:paraId="1E2230BE" w14:textId="7F8DA8D2"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r w:rsidRPr="00CC064A">
        <w:rPr>
          <w:rStyle w:val="Hyperlink"/>
          <w:rFonts w:ascii="Century Gothic" w:hAnsi="Century Gothic"/>
          <w:noProof/>
          <w:sz w:val="18"/>
          <w:szCs w:val="18"/>
        </w:rPr>
        <w:fldChar w:fldCharType="begin"/>
      </w:r>
      <w:r w:rsidRPr="00CC064A">
        <w:rPr>
          <w:rStyle w:val="Hyperlink"/>
          <w:rFonts w:ascii="Century Gothic" w:hAnsi="Century Gothic"/>
          <w:noProof/>
          <w:sz w:val="18"/>
          <w:szCs w:val="18"/>
        </w:rPr>
        <w:instrText xml:space="preserve"> </w:instrText>
      </w:r>
      <w:r w:rsidRPr="00CC064A">
        <w:rPr>
          <w:rFonts w:ascii="Century Gothic" w:hAnsi="Century Gothic"/>
          <w:noProof/>
          <w:sz w:val="18"/>
          <w:szCs w:val="18"/>
        </w:rPr>
        <w:instrText>HYPERLINK \l "_Toc145320433"</w:instrText>
      </w:r>
      <w:r w:rsidRPr="00CC064A">
        <w:rPr>
          <w:rStyle w:val="Hyperlink"/>
          <w:rFonts w:ascii="Century Gothic" w:hAnsi="Century Gothic"/>
          <w:noProof/>
          <w:sz w:val="18"/>
          <w:szCs w:val="18"/>
        </w:rPr>
        <w:instrText xml:space="preserve"> </w:instrText>
      </w:r>
      <w:r w:rsidRPr="00CC064A">
        <w:rPr>
          <w:rStyle w:val="Hyperlink"/>
          <w:rFonts w:ascii="Century Gothic" w:hAnsi="Century Gothic"/>
          <w:noProof/>
          <w:sz w:val="18"/>
          <w:szCs w:val="18"/>
        </w:rPr>
      </w:r>
      <w:r w:rsidRPr="00CC064A">
        <w:rPr>
          <w:rStyle w:val="Hyperlink"/>
          <w:rFonts w:ascii="Century Gothic" w:hAnsi="Century Gothic"/>
          <w:noProof/>
          <w:sz w:val="18"/>
          <w:szCs w:val="18"/>
        </w:rPr>
        <w:fldChar w:fldCharType="separate"/>
      </w:r>
      <w:r w:rsidRPr="00CC064A">
        <w:rPr>
          <w:rStyle w:val="Hyperlink"/>
          <w:rFonts w:ascii="Century Gothic" w:hAnsi="Century Gothic"/>
          <w:noProof/>
          <w:sz w:val="18"/>
          <w:szCs w:val="18"/>
        </w:rPr>
        <w:t>2.5.4.11</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Web Fonts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_Toc145320433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10</w:t>
      </w:r>
      <w:r w:rsidRPr="00CC064A">
        <w:rPr>
          <w:rFonts w:ascii="Century Gothic" w:hAnsi="Century Gothic"/>
          <w:noProof/>
          <w:webHidden/>
          <w:sz w:val="18"/>
          <w:szCs w:val="18"/>
        </w:rPr>
        <w:fldChar w:fldCharType="end"/>
      </w:r>
      <w:r w:rsidRPr="00CC064A">
        <w:rPr>
          <w:rStyle w:val="Hyperlink"/>
          <w:rFonts w:ascii="Century Gothic" w:hAnsi="Century Gothic"/>
          <w:noProof/>
          <w:sz w:val="18"/>
          <w:szCs w:val="18"/>
        </w:rPr>
        <w:fldChar w:fldCharType="end"/>
      </w:r>
    </w:p>
    <w:p w14:paraId="20B498AE" w14:textId="15C72996"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4" w:history="1">
        <w:r w:rsidRPr="00CC064A">
          <w:rPr>
            <w:rStyle w:val="Hyperlink"/>
            <w:rFonts w:ascii="Century Gothic" w:hAnsi="Century Gothic"/>
            <w:noProof/>
            <w:sz w:val="18"/>
            <w:szCs w:val="18"/>
          </w:rPr>
          <w:t>2.5.4.12</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Google Tag Manager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_Toc145320434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10</w:t>
        </w:r>
        <w:r w:rsidRPr="00CC064A">
          <w:rPr>
            <w:rFonts w:ascii="Century Gothic" w:hAnsi="Century Gothic"/>
            <w:noProof/>
            <w:webHidden/>
            <w:sz w:val="18"/>
            <w:szCs w:val="18"/>
          </w:rPr>
          <w:fldChar w:fldCharType="end"/>
        </w:r>
      </w:hyperlink>
    </w:p>
    <w:p w14:paraId="4B5212C4" w14:textId="49D59F9F"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5" w:history="1">
        <w:r w:rsidRPr="00CC064A">
          <w:rPr>
            <w:rStyle w:val="Hyperlink"/>
            <w:rFonts w:ascii="Century Gothic" w:hAnsi="Century Gothic"/>
            <w:noProof/>
            <w:sz w:val="18"/>
            <w:szCs w:val="18"/>
          </w:rPr>
          <w:t>2.5.4.13</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Facebook Plug-Ins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_Toc145320435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11</w:t>
        </w:r>
        <w:r w:rsidRPr="00CC064A">
          <w:rPr>
            <w:rFonts w:ascii="Century Gothic" w:hAnsi="Century Gothic"/>
            <w:noProof/>
            <w:webHidden/>
            <w:sz w:val="18"/>
            <w:szCs w:val="18"/>
          </w:rPr>
          <w:fldChar w:fldCharType="end"/>
        </w:r>
      </w:hyperlink>
    </w:p>
    <w:p w14:paraId="26A6D4F4" w14:textId="2FFB749A"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6" w:history="1">
        <w:r w:rsidRPr="00CC064A">
          <w:rPr>
            <w:rStyle w:val="Hyperlink"/>
            <w:rFonts w:ascii="Century Gothic" w:hAnsi="Century Gothic"/>
            <w:noProof/>
            <w:sz w:val="18"/>
            <w:szCs w:val="18"/>
          </w:rPr>
          <w:t>2.5.4.14</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Instagram Plug-Ins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_Toc145320436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11</w:t>
        </w:r>
        <w:r w:rsidRPr="00CC064A">
          <w:rPr>
            <w:rFonts w:ascii="Century Gothic" w:hAnsi="Century Gothic"/>
            <w:noProof/>
            <w:webHidden/>
            <w:sz w:val="18"/>
            <w:szCs w:val="18"/>
          </w:rPr>
          <w:fldChar w:fldCharType="end"/>
        </w:r>
      </w:hyperlink>
    </w:p>
    <w:p w14:paraId="69444FC2" w14:textId="76F2CBB0"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7" w:history="1">
        <w:r w:rsidRPr="00CC064A">
          <w:rPr>
            <w:rStyle w:val="Hyperlink"/>
            <w:rFonts w:ascii="Century Gothic" w:hAnsi="Century Gothic"/>
            <w:noProof/>
            <w:sz w:val="18"/>
            <w:szCs w:val="18"/>
          </w:rPr>
          <w:t>2.5.4.15</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LinkedIn Plug-Ins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_Toc145320437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11</w:t>
        </w:r>
        <w:r w:rsidRPr="00CC064A">
          <w:rPr>
            <w:rFonts w:ascii="Century Gothic" w:hAnsi="Century Gothic"/>
            <w:noProof/>
            <w:webHidden/>
            <w:sz w:val="18"/>
            <w:szCs w:val="18"/>
          </w:rPr>
          <w:fldChar w:fldCharType="end"/>
        </w:r>
      </w:hyperlink>
    </w:p>
    <w:p w14:paraId="7CB4AB60" w14:textId="3BE1E60B"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8" w:history="1">
        <w:r w:rsidRPr="00CC064A">
          <w:rPr>
            <w:rStyle w:val="Hyperlink"/>
            <w:rFonts w:ascii="Century Gothic" w:hAnsi="Century Gothic"/>
            <w:noProof/>
            <w:sz w:val="18"/>
            <w:szCs w:val="18"/>
          </w:rPr>
          <w:t>2.5.4.16</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Funktionen von YouTube</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_Toc145320438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11</w:t>
        </w:r>
        <w:r w:rsidRPr="00CC064A">
          <w:rPr>
            <w:rFonts w:ascii="Century Gothic" w:hAnsi="Century Gothic"/>
            <w:noProof/>
            <w:webHidden/>
            <w:sz w:val="18"/>
            <w:szCs w:val="18"/>
          </w:rPr>
          <w:fldChar w:fldCharType="end"/>
        </w:r>
      </w:hyperlink>
    </w:p>
    <w:p w14:paraId="3A1F8347" w14:textId="5F59C504"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39" w:history="1">
        <w:r w:rsidRPr="00CC064A">
          <w:rPr>
            <w:rStyle w:val="Hyperlink"/>
            <w:rFonts w:ascii="Century Gothic" w:hAnsi="Century Gothic"/>
            <w:noProof/>
            <w:sz w:val="18"/>
            <w:szCs w:val="18"/>
          </w:rPr>
          <w:t>2.5.4.17</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Vimeo P</w:t>
        </w:r>
        <w:r w:rsidRPr="00CC064A">
          <w:rPr>
            <w:rStyle w:val="Hyperlink"/>
            <w:rFonts w:ascii="Century Gothic" w:hAnsi="Century Gothic"/>
            <w:noProof/>
            <w:sz w:val="18"/>
            <w:szCs w:val="18"/>
          </w:rPr>
          <w:t>l</w:t>
        </w:r>
        <w:r w:rsidRPr="00CC064A">
          <w:rPr>
            <w:rStyle w:val="Hyperlink"/>
            <w:rFonts w:ascii="Century Gothic" w:hAnsi="Century Gothic"/>
            <w:noProof/>
            <w:sz w:val="18"/>
            <w:szCs w:val="18"/>
          </w:rPr>
          <w:t>ug-Ins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_Toc145320439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11</w:t>
        </w:r>
        <w:r w:rsidRPr="00CC064A">
          <w:rPr>
            <w:rFonts w:ascii="Century Gothic" w:hAnsi="Century Gothic"/>
            <w:noProof/>
            <w:webHidden/>
            <w:sz w:val="18"/>
            <w:szCs w:val="18"/>
          </w:rPr>
          <w:fldChar w:fldCharType="end"/>
        </w:r>
      </w:hyperlink>
    </w:p>
    <w:p w14:paraId="65FC08F1" w14:textId="2963F93E" w:rsidR="00CC064A" w:rsidRPr="00CC064A" w:rsidRDefault="00CC064A">
      <w:pPr>
        <w:pStyle w:val="Verzeichnis4"/>
        <w:tabs>
          <w:tab w:val="left" w:pos="1680"/>
          <w:tab w:val="right" w:leader="dot" w:pos="9062"/>
        </w:tabs>
        <w:rPr>
          <w:rFonts w:ascii="Century Gothic" w:eastAsiaTheme="minorEastAsia" w:hAnsi="Century Gothic"/>
          <w:noProof/>
          <w:sz w:val="18"/>
          <w:szCs w:val="18"/>
          <w:lang w:eastAsia="de-DE"/>
        </w:rPr>
      </w:pPr>
      <w:hyperlink w:anchor="_Toc145320440" w:history="1">
        <w:r w:rsidRPr="00CC064A">
          <w:rPr>
            <w:rStyle w:val="Hyperlink"/>
            <w:rFonts w:ascii="Century Gothic" w:hAnsi="Century Gothic"/>
            <w:noProof/>
            <w:sz w:val="18"/>
            <w:szCs w:val="18"/>
          </w:rPr>
          <w:t>2.5.4.18</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Spendentechnologie von RaiseNow  [sofern vorhanden]</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_Toc145320440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12</w:t>
        </w:r>
        <w:r w:rsidRPr="00CC064A">
          <w:rPr>
            <w:rFonts w:ascii="Century Gothic" w:hAnsi="Century Gothic"/>
            <w:noProof/>
            <w:webHidden/>
            <w:sz w:val="18"/>
            <w:szCs w:val="18"/>
          </w:rPr>
          <w:fldChar w:fldCharType="end"/>
        </w:r>
      </w:hyperlink>
    </w:p>
    <w:p w14:paraId="10EFF0B4" w14:textId="26239341"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41" w:history="1">
        <w:r w:rsidRPr="00CC064A">
          <w:rPr>
            <w:rStyle w:val="Hyperlink"/>
            <w:rFonts w:ascii="Century Gothic" w:hAnsi="Century Gothic"/>
            <w:noProof/>
            <w:sz w:val="18"/>
            <w:szCs w:val="18"/>
          </w:rPr>
          <w:t>2.6</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Impressum/Kontakt</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_Toc145320441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12</w:t>
        </w:r>
        <w:r w:rsidRPr="00CC064A">
          <w:rPr>
            <w:rFonts w:ascii="Century Gothic" w:hAnsi="Century Gothic"/>
            <w:noProof/>
            <w:webHidden/>
            <w:sz w:val="18"/>
            <w:szCs w:val="18"/>
          </w:rPr>
          <w:fldChar w:fldCharType="end"/>
        </w:r>
      </w:hyperlink>
    </w:p>
    <w:p w14:paraId="5FF1D320" w14:textId="3CEE6D36" w:rsidR="00CC064A" w:rsidRPr="00CC064A" w:rsidRDefault="00CC064A">
      <w:pPr>
        <w:pStyle w:val="Verzeichnis2"/>
        <w:tabs>
          <w:tab w:val="left" w:pos="960"/>
          <w:tab w:val="right" w:leader="dot" w:pos="9062"/>
        </w:tabs>
        <w:rPr>
          <w:rFonts w:ascii="Century Gothic" w:eastAsiaTheme="minorEastAsia" w:hAnsi="Century Gothic"/>
          <w:noProof/>
          <w:sz w:val="18"/>
          <w:szCs w:val="18"/>
          <w:lang w:eastAsia="de-DE"/>
        </w:rPr>
      </w:pPr>
      <w:hyperlink w:anchor="_Toc145320442" w:history="1">
        <w:r w:rsidRPr="00CC064A">
          <w:rPr>
            <w:rStyle w:val="Hyperlink"/>
            <w:rFonts w:ascii="Century Gothic" w:hAnsi="Century Gothic"/>
            <w:noProof/>
            <w:sz w:val="18"/>
            <w:szCs w:val="18"/>
          </w:rPr>
          <w:t>2.7</w:t>
        </w:r>
        <w:r w:rsidRPr="00CC064A">
          <w:rPr>
            <w:rFonts w:ascii="Century Gothic" w:eastAsiaTheme="minorEastAsia" w:hAnsi="Century Gothic"/>
            <w:noProof/>
            <w:sz w:val="18"/>
            <w:szCs w:val="18"/>
            <w:lang w:eastAsia="de-DE"/>
          </w:rPr>
          <w:tab/>
        </w:r>
        <w:r w:rsidRPr="00CC064A">
          <w:rPr>
            <w:rStyle w:val="Hyperlink"/>
            <w:rFonts w:ascii="Century Gothic" w:hAnsi="Century Gothic"/>
            <w:noProof/>
            <w:sz w:val="18"/>
            <w:szCs w:val="18"/>
          </w:rPr>
          <w:t>Rechtliche Hinweise</w:t>
        </w:r>
        <w:r w:rsidRPr="00CC064A">
          <w:rPr>
            <w:rFonts w:ascii="Century Gothic" w:hAnsi="Century Gothic"/>
            <w:noProof/>
            <w:webHidden/>
            <w:sz w:val="18"/>
            <w:szCs w:val="18"/>
          </w:rPr>
          <w:tab/>
        </w:r>
        <w:r w:rsidRPr="00CC064A">
          <w:rPr>
            <w:rFonts w:ascii="Century Gothic" w:hAnsi="Century Gothic"/>
            <w:noProof/>
            <w:webHidden/>
            <w:sz w:val="18"/>
            <w:szCs w:val="18"/>
          </w:rPr>
          <w:fldChar w:fldCharType="begin"/>
        </w:r>
        <w:r w:rsidRPr="00CC064A">
          <w:rPr>
            <w:rFonts w:ascii="Century Gothic" w:hAnsi="Century Gothic"/>
            <w:noProof/>
            <w:webHidden/>
            <w:sz w:val="18"/>
            <w:szCs w:val="18"/>
          </w:rPr>
          <w:instrText xml:space="preserve"> PAGEREF _Toc145320442 \h </w:instrText>
        </w:r>
        <w:r w:rsidRPr="00CC064A">
          <w:rPr>
            <w:rFonts w:ascii="Century Gothic" w:hAnsi="Century Gothic"/>
            <w:noProof/>
            <w:webHidden/>
            <w:sz w:val="18"/>
            <w:szCs w:val="18"/>
          </w:rPr>
        </w:r>
        <w:r w:rsidRPr="00CC064A">
          <w:rPr>
            <w:rFonts w:ascii="Century Gothic" w:hAnsi="Century Gothic"/>
            <w:noProof/>
            <w:webHidden/>
            <w:sz w:val="18"/>
            <w:szCs w:val="18"/>
          </w:rPr>
          <w:fldChar w:fldCharType="separate"/>
        </w:r>
        <w:r w:rsidRPr="00CC064A">
          <w:rPr>
            <w:rFonts w:ascii="Century Gothic" w:hAnsi="Century Gothic"/>
            <w:noProof/>
            <w:webHidden/>
            <w:sz w:val="18"/>
            <w:szCs w:val="18"/>
          </w:rPr>
          <w:t>12</w:t>
        </w:r>
        <w:r w:rsidRPr="00CC064A">
          <w:rPr>
            <w:rFonts w:ascii="Century Gothic" w:hAnsi="Century Gothic"/>
            <w:noProof/>
            <w:webHidden/>
            <w:sz w:val="18"/>
            <w:szCs w:val="18"/>
          </w:rPr>
          <w:fldChar w:fldCharType="end"/>
        </w:r>
      </w:hyperlink>
    </w:p>
    <w:p w14:paraId="39B07B58" w14:textId="5B3D5322" w:rsidR="00701131" w:rsidRPr="005A4C85" w:rsidRDefault="005A4C85" w:rsidP="00701131">
      <w:pPr>
        <w:rPr>
          <w:rFonts w:ascii="Century Gothic" w:hAnsi="Century Gothic"/>
          <w:sz w:val="18"/>
          <w:szCs w:val="18"/>
          <w:lang w:val="de-DE"/>
        </w:rPr>
      </w:pPr>
      <w:r w:rsidRPr="00CC064A">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4" w:name="_Toc133937724"/>
      <w:bookmarkStart w:id="5" w:name="_Toc145320397"/>
      <w:r w:rsidRPr="00701131">
        <w:rPr>
          <w:rFonts w:eastAsiaTheme="minorHAnsi"/>
        </w:rPr>
        <w:t>Datenschutzerklärung</w:t>
      </w:r>
      <w:bookmarkEnd w:id="4"/>
      <w:bookmarkEnd w:id="5"/>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Vorgaben des anwendbaren Datenschutzrechts, insbesondere dem </w:t>
      </w:r>
      <w:proofErr w:type="gramStart"/>
      <w:r w:rsidRPr="00701131">
        <w:rPr>
          <w:rFonts w:ascii="Century Gothic" w:hAnsi="Century Gothic"/>
          <w:sz w:val="18"/>
          <w:szCs w:val="18"/>
          <w:lang w:val="de-DE"/>
        </w:rPr>
        <w:t>Schweizerischen</w:t>
      </w:r>
      <w:proofErr w:type="gramEnd"/>
      <w:r w:rsidRPr="00701131">
        <w:rPr>
          <w:rFonts w:ascii="Century Gothic" w:hAnsi="Century Gothic"/>
          <w:sz w:val="18"/>
          <w:szCs w:val="18"/>
          <w:lang w:val="de-DE"/>
        </w:rPr>
        <w:t xml:space="preserve">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6" w:name="_Toc133937725"/>
      <w:bookmarkStart w:id="7" w:name="_Toc145320398"/>
      <w:r>
        <w:t>Datenschutz für unsere Mitglieder</w:t>
      </w:r>
      <w:bookmarkEnd w:id="6"/>
      <w:bookmarkEnd w:id="7"/>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8" w:name="_Toc133937726"/>
      <w:bookmarkStart w:id="9" w:name="_Toc145320399"/>
      <w:r w:rsidRPr="00701131">
        <w:t>Verantwortung</w:t>
      </w:r>
      <w:bookmarkEnd w:id="8"/>
      <w:bookmarkEnd w:id="9"/>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 xml:space="preserve">Als Mitglied einer Schar (lokaler Verein) bist du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525E13A2" w14:textId="1F2D8BBD" w:rsidR="00806E4E" w:rsidRPr="00710A4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76D4B4C5" w14:textId="01C85E38" w:rsidR="003A349F" w:rsidRPr="00701131" w:rsidRDefault="10C69DE7" w:rsidP="00806E4E">
      <w:pPr>
        <w:pStyle w:val="berschrift3"/>
      </w:pPr>
      <w:bookmarkStart w:id="10" w:name="_Toc133937727"/>
      <w:bookmarkStart w:id="11" w:name="_Toc145320400"/>
      <w:r w:rsidRPr="00701131">
        <w:t>Kontakt</w:t>
      </w:r>
      <w:bookmarkEnd w:id="10"/>
      <w:bookmarkEnd w:id="11"/>
    </w:p>
    <w:p w14:paraId="232061F4" w14:textId="0F971171" w:rsidR="003A349F" w:rsidRPr="00710A4F" w:rsidRDefault="10C69DE7" w:rsidP="00710A4F">
      <w:pPr>
        <w:pStyle w:val="pf0"/>
        <w:rPr>
          <w:rFonts w:ascii="Century Gothic" w:hAnsi="Century Gothic" w:cs="Arial"/>
          <w:i/>
          <w:iCs/>
          <w:color w:val="00B050"/>
          <w:sz w:val="20"/>
          <w:szCs w:val="20"/>
        </w:rPr>
      </w:pPr>
      <w:r w:rsidRPr="00701131">
        <w:rPr>
          <w:rFonts w:ascii="Century Gothic" w:hAnsi="Century Gothic"/>
          <w:sz w:val="18"/>
          <w:szCs w:val="18"/>
          <w:lang w:val="de-DE"/>
        </w:rPr>
        <w:t>Wenn du Fragen oder Anliegen zum Thema Datenschutz hast</w:t>
      </w:r>
      <w:r w:rsidR="00710A4F">
        <w:rPr>
          <w:rFonts w:ascii="Century Gothic" w:hAnsi="Century Gothic"/>
          <w:sz w:val="18"/>
          <w:szCs w:val="18"/>
          <w:lang w:val="de-DE"/>
        </w:rPr>
        <w:t xml:space="preserve">, </w:t>
      </w:r>
      <w:r w:rsidRPr="00701131">
        <w:rPr>
          <w:rFonts w:ascii="Century Gothic" w:hAnsi="Century Gothic"/>
          <w:sz w:val="18"/>
          <w:szCs w:val="18"/>
          <w:lang w:val="de-DE"/>
        </w:rPr>
        <w:t xml:space="preserve">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lastRenderedPageBreak/>
        <w:t>Jungwacht Blauring Schweiz</w:t>
      </w:r>
    </w:p>
    <w:p w14:paraId="4F03B693" w14:textId="3CE96234" w:rsidR="001361C5" w:rsidDel="00950E44" w:rsidRDefault="144C7DA1" w:rsidP="47B7CF13">
      <w:pPr>
        <w:rPr>
          <w:del w:id="12" w:author="Muriel Andrea Geissmann" w:date="2023-09-11T09:51:00Z"/>
          <w:rFonts w:ascii="Century Gothic" w:hAnsi="Century Gothic"/>
          <w:sz w:val="18"/>
          <w:szCs w:val="18"/>
          <w:lang w:val="de-DE"/>
        </w:rPr>
      </w:pPr>
      <w:del w:id="13" w:author="Muriel Andrea Geissmann" w:date="2023-09-11T09:51:00Z">
        <w:r w:rsidRPr="00701131" w:rsidDel="00950E44">
          <w:rPr>
            <w:rFonts w:ascii="Century Gothic" w:hAnsi="Century Gothic"/>
            <w:sz w:val="18"/>
            <w:szCs w:val="18"/>
            <w:lang w:val="de-DE"/>
          </w:rPr>
          <w:delText>Verantwortliche*r Datenschutz</w:delText>
        </w:r>
      </w:del>
    </w:p>
    <w:p w14:paraId="7A8F5E7A" w14:textId="74D932CA" w:rsidR="001361C5" w:rsidRPr="001361C5" w:rsidDel="007A6F59" w:rsidRDefault="10C69DE7" w:rsidP="47B7CF13">
      <w:pPr>
        <w:rPr>
          <w:rFonts w:ascii="Century Gothic" w:hAnsi="Century Gothic"/>
          <w:sz w:val="18"/>
          <w:szCs w:val="18"/>
        </w:rPr>
      </w:pPr>
      <w:r w:rsidRPr="00701131">
        <w:rPr>
          <w:rFonts w:ascii="Century Gothic" w:hAnsi="Century Gothic"/>
          <w:sz w:val="18"/>
          <w:szCs w:val="18"/>
        </w:rPr>
        <w:t xml:space="preserve">St. </w:t>
      </w:r>
      <w:proofErr w:type="spellStart"/>
      <w:r w:rsidRPr="00701131">
        <w:rPr>
          <w:rFonts w:ascii="Century Gothic" w:hAnsi="Century Gothic"/>
          <w:sz w:val="18"/>
          <w:szCs w:val="18"/>
        </w:rPr>
        <w:t>Karliquai</w:t>
      </w:r>
      <w:proofErr w:type="spellEnd"/>
      <w:r w:rsidRPr="00701131">
        <w:rPr>
          <w:rFonts w:ascii="Century Gothic" w:hAnsi="Century Gothic"/>
          <w:sz w:val="18"/>
          <w:szCs w:val="18"/>
        </w:rPr>
        <w:t xml:space="preserve"> 12</w:t>
      </w:r>
      <w:r w:rsidR="00710A4F">
        <w:rPr>
          <w:rFonts w:ascii="Century Gothic" w:hAnsi="Century Gothic"/>
          <w:sz w:val="18"/>
          <w:szCs w:val="18"/>
        </w:rPr>
        <w:t xml:space="preserve">, </w:t>
      </w:r>
      <w:r w:rsidRPr="00701131">
        <w:rPr>
          <w:rFonts w:ascii="Century Gothic" w:hAnsi="Century Gothic"/>
          <w:sz w:val="18"/>
          <w:szCs w:val="18"/>
        </w:rPr>
        <w:t>6004 Luzern</w:t>
      </w:r>
      <w:r w:rsidRPr="00701131">
        <w:rPr>
          <w:sz w:val="18"/>
          <w:szCs w:val="18"/>
        </w:rPr>
        <w:br/>
      </w:r>
      <w:r w:rsidRPr="00701131">
        <w:rPr>
          <w:rFonts w:ascii="Century Gothic" w:hAnsi="Century Gothic"/>
          <w:sz w:val="18"/>
          <w:szCs w:val="18"/>
        </w:rPr>
        <w:t>+41 41 419 47 47</w:t>
      </w:r>
      <w:r w:rsidR="450746B5" w:rsidRPr="00701131">
        <w:rPr>
          <w:rFonts w:ascii="Century Gothic" w:hAnsi="Century Gothic"/>
          <w:sz w:val="18"/>
          <w:szCs w:val="18"/>
        </w:rPr>
        <w:t xml:space="preserve">, </w:t>
      </w:r>
      <w:hyperlink r:id="rId11" w:history="1">
        <w:r w:rsidR="001361C5" w:rsidRPr="002B7FF9">
          <w:rPr>
            <w:rStyle w:val="Hyperlink"/>
            <w:rFonts w:ascii="Century Gothic" w:hAnsi="Century Gothic"/>
            <w:sz w:val="18"/>
            <w:szCs w:val="18"/>
          </w:rPr>
          <w:t>datenschutz@jubla.ch</w:t>
        </w:r>
      </w:hyperlink>
      <w:r w:rsidR="4DEB5AA5" w:rsidRPr="00701131">
        <w:rPr>
          <w:rFonts w:ascii="Century Gothic" w:hAnsi="Century Gothic"/>
          <w:sz w:val="18"/>
          <w:szCs w:val="18"/>
        </w:rPr>
        <w:t xml:space="preserve"> </w:t>
      </w:r>
    </w:p>
    <w:p w14:paraId="55FF0D3D" w14:textId="2F5ADA2D" w:rsidR="003A349F" w:rsidRPr="001361C5" w:rsidDel="007A6F59" w:rsidRDefault="10C69DE7" w:rsidP="47B7CF13">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718CADD2" w:rsidRPr="001361C5">
        <w:rPr>
          <w:rFonts w:ascii="Century Gothic" w:hAnsi="Century Gothic"/>
          <w:b/>
          <w:bCs/>
          <w:sz w:val="18"/>
          <w:szCs w:val="18"/>
          <w:lang w:val="de-DE"/>
        </w:rPr>
        <w:t xml:space="preserve"> Kanton </w:t>
      </w:r>
      <w:r w:rsidR="00710A4F">
        <w:rPr>
          <w:rFonts w:ascii="Century Gothic" w:hAnsi="Century Gothic"/>
          <w:b/>
          <w:bCs/>
          <w:sz w:val="18"/>
          <w:szCs w:val="18"/>
          <w:lang w:val="de-DE"/>
        </w:rPr>
        <w:t>Aargau</w:t>
      </w:r>
    </w:p>
    <w:p w14:paraId="2B221198" w14:textId="46BB4C91" w:rsidR="003A349F" w:rsidRPr="00710A4F" w:rsidDel="007A6F59" w:rsidRDefault="00710A4F" w:rsidP="00710A4F">
      <w:pPr>
        <w:rPr>
          <w:rFonts w:ascii="Century Gothic" w:hAnsi="Century Gothic"/>
          <w:sz w:val="18"/>
          <w:szCs w:val="18"/>
          <w:lang w:val="de-DE"/>
        </w:rPr>
      </w:pPr>
      <w:proofErr w:type="spellStart"/>
      <w:r w:rsidRPr="00710A4F">
        <w:rPr>
          <w:rFonts w:ascii="Century Gothic" w:hAnsi="Century Gothic"/>
          <w:sz w:val="18"/>
          <w:szCs w:val="18"/>
          <w:lang w:val="de-DE"/>
        </w:rPr>
        <w:t>Feerstrasse</w:t>
      </w:r>
      <w:proofErr w:type="spellEnd"/>
      <w:r w:rsidRPr="00710A4F">
        <w:rPr>
          <w:rFonts w:ascii="Century Gothic" w:hAnsi="Century Gothic"/>
          <w:sz w:val="18"/>
          <w:szCs w:val="18"/>
          <w:lang w:val="de-DE"/>
        </w:rPr>
        <w:t xml:space="preserve"> 8</w:t>
      </w:r>
      <w:r>
        <w:rPr>
          <w:rFonts w:ascii="Century Gothic" w:hAnsi="Century Gothic"/>
          <w:sz w:val="18"/>
          <w:szCs w:val="18"/>
          <w:lang w:val="de-DE"/>
        </w:rPr>
        <w:t xml:space="preserve">, </w:t>
      </w:r>
      <w:r w:rsidRPr="00710A4F">
        <w:rPr>
          <w:rFonts w:ascii="Century Gothic" w:hAnsi="Century Gothic"/>
          <w:sz w:val="18"/>
          <w:szCs w:val="18"/>
          <w:lang w:val="de-DE"/>
        </w:rPr>
        <w:t>5000 Aarau</w:t>
      </w:r>
      <w:r>
        <w:rPr>
          <w:rFonts w:ascii="Century Gothic" w:hAnsi="Century Gothic"/>
          <w:sz w:val="18"/>
          <w:szCs w:val="18"/>
          <w:lang w:val="de-DE"/>
        </w:rPr>
        <w:br/>
      </w:r>
      <w:r w:rsidRPr="00710A4F">
        <w:rPr>
          <w:rFonts w:ascii="Century Gothic" w:hAnsi="Century Gothic"/>
          <w:sz w:val="18"/>
          <w:szCs w:val="18"/>
          <w:lang w:val="de-DE"/>
        </w:rPr>
        <w:t>+41 56 438 09 39</w:t>
      </w:r>
      <w:r>
        <w:rPr>
          <w:rFonts w:ascii="Century Gothic" w:hAnsi="Century Gothic"/>
          <w:sz w:val="18"/>
          <w:szCs w:val="18"/>
          <w:lang w:val="de-DE"/>
        </w:rPr>
        <w:t xml:space="preserve">, </w:t>
      </w:r>
      <w:hyperlink r:id="rId12" w:history="1">
        <w:r w:rsidRPr="00096A11">
          <w:rPr>
            <w:rStyle w:val="Hyperlink"/>
            <w:rFonts w:ascii="Century Gothic" w:hAnsi="Century Gothic"/>
            <w:sz w:val="18"/>
            <w:szCs w:val="18"/>
          </w:rPr>
          <w:t>info@jublaaargau.c</w:t>
        </w:r>
        <w:r w:rsidRPr="00096A11">
          <w:rPr>
            <w:rStyle w:val="Hyperlink"/>
            <w:rFonts w:ascii="Century Gothic" w:hAnsi="Century Gothic"/>
            <w:sz w:val="18"/>
            <w:szCs w:val="18"/>
          </w:rPr>
          <w:t>h</w:t>
        </w:r>
      </w:hyperlink>
      <w:r>
        <w:rPr>
          <w:rFonts w:ascii="Century Gothic" w:hAnsi="Century Gothic"/>
          <w:sz w:val="18"/>
          <w:szCs w:val="18"/>
        </w:rPr>
        <w:t xml:space="preserve"> </w:t>
      </w:r>
    </w:p>
    <w:p w14:paraId="0225FFDC" w14:textId="46B4DB25" w:rsidR="001361C5" w:rsidRDefault="751C8148" w:rsidP="47B7CF13">
      <w:pPr>
        <w:rPr>
          <w:rFonts w:ascii="Century Gothic" w:hAnsi="Century Gothic"/>
          <w:b/>
          <w:bCs/>
          <w:sz w:val="18"/>
          <w:szCs w:val="18"/>
          <w:lang w:val="de-DE"/>
        </w:rPr>
      </w:pPr>
      <w:r w:rsidRPr="001361C5">
        <w:rPr>
          <w:rFonts w:ascii="Century Gothic" w:hAnsi="Century Gothic"/>
          <w:b/>
          <w:bCs/>
          <w:sz w:val="18"/>
          <w:szCs w:val="18"/>
          <w:lang w:val="de-DE"/>
        </w:rPr>
        <w:t xml:space="preserve">Verein </w:t>
      </w:r>
      <w:r w:rsidR="10C69DE7" w:rsidRPr="001361C5">
        <w:rPr>
          <w:rFonts w:ascii="Century Gothic" w:hAnsi="Century Gothic"/>
          <w:b/>
          <w:bCs/>
          <w:sz w:val="18"/>
          <w:szCs w:val="18"/>
          <w:lang w:val="de-DE"/>
        </w:rPr>
        <w:t>Jungwacht Blauring</w:t>
      </w:r>
      <w:r w:rsidR="60C41110" w:rsidRPr="001361C5">
        <w:rPr>
          <w:rFonts w:ascii="Century Gothic" w:hAnsi="Century Gothic"/>
          <w:b/>
          <w:bCs/>
          <w:sz w:val="18"/>
          <w:szCs w:val="18"/>
          <w:lang w:val="de-DE"/>
        </w:rPr>
        <w:t xml:space="preserve"> </w:t>
      </w:r>
      <w:r w:rsidR="00710A4F">
        <w:rPr>
          <w:rFonts w:ascii="Century Gothic" w:hAnsi="Century Gothic"/>
          <w:b/>
          <w:bCs/>
          <w:sz w:val="18"/>
          <w:szCs w:val="18"/>
          <w:lang w:val="de-DE"/>
        </w:rPr>
        <w:t>Dottikon</w:t>
      </w:r>
    </w:p>
    <w:p w14:paraId="4052CF0C" w14:textId="28C6DEC6" w:rsidR="001361C5" w:rsidRDefault="00710A4F" w:rsidP="00710A4F">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13"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6F0B827B" w14:textId="1EE74201" w:rsidR="003A349F" w:rsidRPr="00701131" w:rsidRDefault="003A349F" w:rsidP="001361C5">
      <w:pPr>
        <w:pStyle w:val="berschrift3"/>
      </w:pPr>
      <w:bookmarkStart w:id="14" w:name="_Toc133937728"/>
      <w:bookmarkStart w:id="15" w:name="_Toc145320401"/>
      <w:r w:rsidRPr="00701131">
        <w:t>Bearbeitungszweck</w:t>
      </w:r>
      <w:bookmarkEnd w:id="14"/>
      <w:bookmarkEnd w:id="15"/>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6" w:name="_Toc133937729"/>
      <w:bookmarkStart w:id="17" w:name="_Toc145320402"/>
      <w:r w:rsidRPr="00701131">
        <w:t>Empfänger</w:t>
      </w:r>
      <w:r w:rsidR="007A6F59" w:rsidRPr="00701131">
        <w:t>*</w:t>
      </w:r>
      <w:r w:rsidRPr="00701131">
        <w:t>innen</w:t>
      </w:r>
      <w:bookmarkEnd w:id="16"/>
      <w:bookmarkEnd w:id="17"/>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B06794D"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w:t>
      </w:r>
      <w:proofErr w:type="spellStart"/>
      <w:r w:rsidRPr="1A6EA632">
        <w:rPr>
          <w:rFonts w:ascii="Century Gothic" w:eastAsia="Century Gothic" w:hAnsi="Century Gothic" w:cs="Century Gothic"/>
          <w:color w:val="000000" w:themeColor="text1"/>
          <w:sz w:val="18"/>
          <w:szCs w:val="18"/>
          <w:lang w:val="de-DE"/>
        </w:rPr>
        <w:t>Jugend+Sport</w:t>
      </w:r>
      <w:proofErr w:type="spellEnd"/>
      <w:r w:rsidRPr="1A6EA632">
        <w:rPr>
          <w:rFonts w:ascii="Century Gothic" w:eastAsia="Century Gothic" w:hAnsi="Century Gothic" w:cs="Century Gothic"/>
          <w:color w:val="000000" w:themeColor="text1"/>
          <w:sz w:val="18"/>
          <w:szCs w:val="18"/>
          <w:lang w:val="de-DE"/>
        </w:rPr>
        <w:t xml:space="preserve"> (das Förderprogramm des Bundesamts für Sport BASPO) erhalten, teilen wir Personendaten von Lager- und Kursteilnehmenden, die den Kriterien des BASPO entsprechen, mit dem BASPO. Wir teilen dafür insbesondere Vorname, Name, Geburtsdatum und AHV-Nummer dem BASPO mit. </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w:t>
      </w:r>
      <w:proofErr w:type="spellStart"/>
      <w:r w:rsidR="7D8F90EE" w:rsidRPr="00701131">
        <w:rPr>
          <w:rFonts w:ascii="Century Gothic" w:hAnsi="Century Gothic"/>
          <w:sz w:val="18"/>
          <w:szCs w:val="18"/>
          <w:lang w:val="de-DE"/>
        </w:rPr>
        <w:t>blauring</w:t>
      </w:r>
      <w:proofErr w:type="spellEnd"/>
      <w:r w:rsidR="7D8F90EE" w:rsidRPr="00701131">
        <w:rPr>
          <w:rFonts w:ascii="Century Gothic" w:hAnsi="Century Gothic"/>
          <w:sz w:val="18"/>
          <w:szCs w:val="18"/>
          <w:lang w:val="de-DE"/>
        </w:rPr>
        <w:t xml:space="preserve">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w:t>
      </w:r>
      <w:proofErr w:type="spellStart"/>
      <w:r w:rsidR="1CF62AE6" w:rsidRPr="00701131">
        <w:rPr>
          <w:rFonts w:ascii="Century Gothic" w:hAnsi="Century Gothic"/>
          <w:sz w:val="18"/>
          <w:szCs w:val="18"/>
          <w:lang w:val="de-DE"/>
        </w:rPr>
        <w:t>Grossanlass</w:t>
      </w:r>
      <w:proofErr w:type="spellEnd"/>
      <w:r w:rsidR="1CF62AE6" w:rsidRPr="00701131">
        <w:rPr>
          <w:rFonts w:ascii="Century Gothic" w:hAnsi="Century Gothic"/>
          <w:sz w:val="18"/>
          <w:szCs w:val="18"/>
          <w:lang w:val="de-DE"/>
        </w:rPr>
        <w:t>,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w:t>
      </w:r>
      <w:proofErr w:type="spellStart"/>
      <w:proofErr w:type="gramStart"/>
      <w:r w:rsidRPr="00701131">
        <w:rPr>
          <w:rFonts w:ascii="Century Gothic" w:hAnsi="Century Gothic"/>
          <w:sz w:val="18"/>
          <w:szCs w:val="18"/>
        </w:rPr>
        <w:t>Social</w:t>
      </w:r>
      <w:proofErr w:type="spellEnd"/>
      <w:r w:rsidRPr="00701131">
        <w:rPr>
          <w:rFonts w:ascii="Century Gothic" w:hAnsi="Century Gothic"/>
          <w:sz w:val="18"/>
          <w:szCs w:val="18"/>
        </w:rPr>
        <w:t xml:space="preserve"> Media </w:t>
      </w:r>
      <w:r w:rsidR="77B6A4D2" w:rsidRPr="00701131">
        <w:rPr>
          <w:rFonts w:ascii="Century Gothic" w:hAnsi="Century Gothic"/>
          <w:sz w:val="18"/>
          <w:szCs w:val="18"/>
        </w:rPr>
        <w:t>Kanäle</w:t>
      </w:r>
      <w:proofErr w:type="gramEnd"/>
      <w:r w:rsidR="77B6A4D2" w:rsidRPr="00701131">
        <w:rPr>
          <w:rFonts w:ascii="Century Gothic" w:hAnsi="Century Gothic"/>
          <w:sz w:val="18"/>
          <w:szCs w:val="18"/>
        </w:rPr>
        <w:t xml:space="preserv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w:t>
      </w:r>
      <w:proofErr w:type="spellStart"/>
      <w:r w:rsidR="77B6A4D2" w:rsidRPr="00701131">
        <w:rPr>
          <w:rFonts w:ascii="Century Gothic" w:hAnsi="Century Gothic"/>
          <w:sz w:val="18"/>
          <w:szCs w:val="18"/>
        </w:rPr>
        <w:t>Tiktok</w:t>
      </w:r>
      <w:proofErr w:type="spellEnd"/>
      <w:r w:rsidR="77B6A4D2" w:rsidRPr="00701131">
        <w:rPr>
          <w:rFonts w:ascii="Century Gothic" w:hAnsi="Century Gothic"/>
          <w:sz w:val="18"/>
          <w:szCs w:val="18"/>
        </w:rPr>
        <w:t xml:space="preserve">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8" w:name="_Toc133937730"/>
      <w:bookmarkStart w:id="19" w:name="_Toc145320403"/>
      <w:r w:rsidRPr="00701131">
        <w:t>Bearbeitungsort</w:t>
      </w:r>
      <w:bookmarkEnd w:id="18"/>
      <w:bookmarkEnd w:id="19"/>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Art. 16 Abs 2 DSG.</w:t>
      </w:r>
    </w:p>
    <w:p w14:paraId="38E46059" w14:textId="7A8DF5C2" w:rsidR="001361C5" w:rsidRPr="00710A4F" w:rsidRDefault="1D87D706" w:rsidP="001361C5">
      <w:pPr>
        <w:pStyle w:val="berschrift2"/>
      </w:pPr>
      <w:bookmarkStart w:id="20" w:name="_Toc133937731"/>
      <w:bookmarkStart w:id="21" w:name="_Toc145320404"/>
      <w:r w:rsidRPr="116BFBD9">
        <w:t>Datenschutz für S</w:t>
      </w:r>
      <w:r w:rsidR="406C3A64" w:rsidRPr="116BFBD9">
        <w:t>p</w:t>
      </w:r>
      <w:r w:rsidRPr="116BFBD9">
        <w:t>ender</w:t>
      </w:r>
      <w:r w:rsidR="60CFF092" w:rsidRPr="116BFBD9">
        <w:t>*innen</w:t>
      </w:r>
      <w:bookmarkEnd w:id="20"/>
      <w:bookmarkEnd w:id="21"/>
      <w:r w:rsidR="001361C5" w:rsidRPr="00710A4F">
        <w:rPr>
          <w:rStyle w:val="cf01"/>
          <w:rFonts w:ascii="Century Gothic" w:hAnsi="Century Gothic"/>
          <w:i/>
          <w:iCs/>
          <w:color w:val="00B050"/>
        </w:rPr>
        <w:t xml:space="preserve"> </w:t>
      </w:r>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w:t>
      </w:r>
      <w:proofErr w:type="gramStart"/>
      <w:r w:rsidRPr="001361C5">
        <w:rPr>
          <w:rFonts w:ascii="Century Gothic" w:hAnsi="Century Gothic"/>
          <w:sz w:val="18"/>
          <w:szCs w:val="18"/>
          <w:lang w:val="de-DE"/>
        </w:rPr>
        <w:t xml:space="preserve">von </w:t>
      </w:r>
      <w:r w:rsidR="2123DDC2" w:rsidRPr="001361C5">
        <w:rPr>
          <w:rFonts w:ascii="Century Gothic" w:hAnsi="Century Gothic"/>
          <w:sz w:val="18"/>
          <w:szCs w:val="18"/>
          <w:lang w:val="de-DE"/>
        </w:rPr>
        <w:t>unseren Spender</w:t>
      </w:r>
      <w:proofErr w:type="gramEnd"/>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22" w:name="_Toc133937732"/>
      <w:bookmarkStart w:id="23" w:name="_Toc145320405"/>
      <w:r w:rsidRPr="001361C5">
        <w:lastRenderedPageBreak/>
        <w:t>Verantwortung</w:t>
      </w:r>
      <w:bookmarkEnd w:id="22"/>
      <w:bookmarkEnd w:id="23"/>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Fundraising im Namen von Jungwacht Blauring Schweiz,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4" w:name="_Toc133937733"/>
      <w:bookmarkStart w:id="25" w:name="_Toc145320406"/>
      <w:r w:rsidRPr="001361C5">
        <w:t>Kontakt</w:t>
      </w:r>
      <w:bookmarkEnd w:id="24"/>
      <w:bookmarkEnd w:id="25"/>
    </w:p>
    <w:p w14:paraId="40848FFB" w14:textId="38945C9C" w:rsidR="00710A4F" w:rsidRPr="00710A4F" w:rsidRDefault="00710A4F" w:rsidP="00710A4F">
      <w:pPr>
        <w:rPr>
          <w:rFonts w:ascii="Century Gothic" w:hAnsi="Century Gothic"/>
          <w:b/>
          <w:bCs/>
          <w:sz w:val="18"/>
          <w:szCs w:val="18"/>
          <w:lang w:val="de-DE"/>
        </w:rPr>
      </w:pPr>
      <w:bookmarkStart w:id="26" w:name="_Toc133937734"/>
      <w:r w:rsidRPr="001361C5">
        <w:rPr>
          <w:rFonts w:ascii="Century Gothic" w:hAnsi="Century Gothic"/>
          <w:b/>
          <w:bCs/>
          <w:sz w:val="18"/>
          <w:szCs w:val="18"/>
          <w:lang w:val="de-DE"/>
        </w:rPr>
        <w:t xml:space="preserve">Verein Jungwacht Blauring </w:t>
      </w:r>
      <w:r>
        <w:rPr>
          <w:rFonts w:ascii="Century Gothic" w:hAnsi="Century Gothic"/>
          <w:b/>
          <w:bCs/>
          <w:sz w:val="18"/>
          <w:szCs w:val="18"/>
          <w:lang w:val="de-DE"/>
        </w:rPr>
        <w:t>Dottikon</w:t>
      </w:r>
    </w:p>
    <w:p w14:paraId="347718AD" w14:textId="0F7181E3" w:rsidR="00710A4F" w:rsidRDefault="00710A4F" w:rsidP="00710A4F">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14"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594686E3" w14:textId="65575E79" w:rsidR="006665E1" w:rsidRPr="001361C5" w:rsidRDefault="73C50412" w:rsidP="001361C5">
      <w:pPr>
        <w:pStyle w:val="berschrift3"/>
      </w:pPr>
      <w:bookmarkStart w:id="27" w:name="_Toc145320407"/>
      <w:r w:rsidRPr="001361C5">
        <w:t>Bearbeitungszweck</w:t>
      </w:r>
      <w:bookmarkEnd w:id="26"/>
      <w:bookmarkEnd w:id="27"/>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8" w:name="_Toc133937735"/>
      <w:bookmarkStart w:id="29" w:name="_Toc145320408"/>
      <w:r w:rsidRPr="001361C5">
        <w:t>Empfänger*innen</w:t>
      </w:r>
      <w:bookmarkEnd w:id="28"/>
      <w:bookmarkEnd w:id="29"/>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0DA0D8FF" w14:textId="32B5AA2B" w:rsidR="006665E1" w:rsidRPr="001361C5" w:rsidRDefault="73C50412" w:rsidP="001361C5">
      <w:pPr>
        <w:pStyle w:val="berschrift3"/>
      </w:pPr>
      <w:bookmarkStart w:id="30" w:name="_Toc133937736"/>
      <w:bookmarkStart w:id="31" w:name="_Toc145320409"/>
      <w:r w:rsidRPr="001361C5">
        <w:t>Bearbeitungsort</w:t>
      </w:r>
      <w:bookmarkEnd w:id="30"/>
      <w:bookmarkEnd w:id="31"/>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p>
    <w:p w14:paraId="1E7E50A8" w14:textId="28418A3F" w:rsidR="006665E1" w:rsidRPr="001361C5" w:rsidRDefault="6C3398BE" w:rsidP="001361C5">
      <w:pPr>
        <w:pStyle w:val="berschrift2"/>
      </w:pPr>
      <w:bookmarkStart w:id="32" w:name="_Toc133937737"/>
      <w:bookmarkStart w:id="33" w:name="_Toc145320410"/>
      <w:r w:rsidRPr="001361C5">
        <w:t>Datenschutz für Netzwerkpartner</w:t>
      </w:r>
      <w:r w:rsidR="0061586C">
        <w:t>*innen</w:t>
      </w:r>
      <w:r w:rsidR="5E278773" w:rsidRPr="001361C5">
        <w:t xml:space="preserve"> und Dienstleister</w:t>
      </w:r>
      <w:bookmarkEnd w:id="32"/>
      <w:r w:rsidR="0061586C">
        <w:t>*innen</w:t>
      </w:r>
      <w:bookmarkEnd w:id="33"/>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4" w:name="_Toc133937738"/>
      <w:bookmarkStart w:id="35" w:name="_Toc145320411"/>
      <w:r w:rsidRPr="001361C5">
        <w:t>Verantwortung</w:t>
      </w:r>
      <w:bookmarkEnd w:id="34"/>
      <w:bookmarkEnd w:id="35"/>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6" w:name="_Toc133937739"/>
      <w:bookmarkStart w:id="37" w:name="_Toc145320412"/>
      <w:r w:rsidRPr="001361C5">
        <w:lastRenderedPageBreak/>
        <w:t>Kontakt</w:t>
      </w:r>
      <w:bookmarkEnd w:id="36"/>
      <w:bookmarkEnd w:id="37"/>
    </w:p>
    <w:p w14:paraId="7A0C9214" w14:textId="77777777" w:rsidR="00853EC1" w:rsidRPr="00710A4F" w:rsidRDefault="00853EC1" w:rsidP="00853EC1">
      <w:pPr>
        <w:rPr>
          <w:rFonts w:ascii="Century Gothic" w:hAnsi="Century Gothic"/>
          <w:b/>
          <w:bCs/>
          <w:sz w:val="18"/>
          <w:szCs w:val="18"/>
          <w:lang w:val="de-DE"/>
        </w:rPr>
      </w:pPr>
      <w:bookmarkStart w:id="38" w:name="_Toc133937740"/>
      <w:r w:rsidRPr="001361C5">
        <w:rPr>
          <w:rFonts w:ascii="Century Gothic" w:hAnsi="Century Gothic"/>
          <w:b/>
          <w:bCs/>
          <w:sz w:val="18"/>
          <w:szCs w:val="18"/>
          <w:lang w:val="de-DE"/>
        </w:rPr>
        <w:t xml:space="preserve">Verein Jungwacht Blauring </w:t>
      </w:r>
      <w:r>
        <w:rPr>
          <w:rFonts w:ascii="Century Gothic" w:hAnsi="Century Gothic"/>
          <w:b/>
          <w:bCs/>
          <w:sz w:val="18"/>
          <w:szCs w:val="18"/>
          <w:lang w:val="de-DE"/>
        </w:rPr>
        <w:t>Dottikon</w:t>
      </w:r>
    </w:p>
    <w:p w14:paraId="4F4CF35D" w14:textId="77777777" w:rsidR="00853EC1" w:rsidRDefault="00853EC1" w:rsidP="00853EC1">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15"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1A912E78" w14:textId="51E41A17" w:rsidR="5E278773" w:rsidRPr="001361C5" w:rsidRDefault="5E278773" w:rsidP="001361C5">
      <w:pPr>
        <w:pStyle w:val="berschrift3"/>
      </w:pPr>
      <w:bookmarkStart w:id="39" w:name="_Toc145320413"/>
      <w:r w:rsidRPr="001361C5">
        <w:t>Bearbeitungszweck</w:t>
      </w:r>
      <w:bookmarkEnd w:id="38"/>
      <w:bookmarkEnd w:id="39"/>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40" w:name="_Toc133937741"/>
      <w:bookmarkStart w:id="41" w:name="_Toc145320414"/>
      <w:r w:rsidRPr="001361C5">
        <w:t>Empfänger*innen</w:t>
      </w:r>
      <w:bookmarkEnd w:id="40"/>
      <w:bookmarkEnd w:id="41"/>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66FB64D8" w14:textId="32B5AA2B" w:rsidR="5E278773" w:rsidRPr="001361C5" w:rsidRDefault="5E278773" w:rsidP="001361C5">
      <w:pPr>
        <w:pStyle w:val="berschrift3"/>
      </w:pPr>
      <w:bookmarkStart w:id="42" w:name="_Toc133937742"/>
      <w:bookmarkStart w:id="43" w:name="_Toc145320415"/>
      <w:r w:rsidRPr="001361C5">
        <w:t>Bearbeitungsort</w:t>
      </w:r>
      <w:bookmarkEnd w:id="42"/>
      <w:bookmarkEnd w:id="43"/>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4" w:name="_Toc133937743"/>
      <w:bookmarkStart w:id="45" w:name="_Toc145320416"/>
      <w:r w:rsidRPr="001361C5">
        <w:t>Datenschutz für Mitarbeitende von Jungwacht Blauring</w:t>
      </w:r>
      <w:bookmarkEnd w:id="44"/>
      <w:bookmarkEnd w:id="45"/>
    </w:p>
    <w:p w14:paraId="3150818D" w14:textId="3759699E"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6" w:name="_Toc133937744"/>
      <w:bookmarkStart w:id="47" w:name="_Toc145320417"/>
      <w:r w:rsidRPr="001361C5">
        <w:t>Kontakt</w:t>
      </w:r>
      <w:bookmarkEnd w:id="46"/>
      <w:bookmarkEnd w:id="47"/>
    </w:p>
    <w:p w14:paraId="2ADDC220" w14:textId="276438AD"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 xml:space="preserve">Bei Fragen steht dir zudem Jungwacht Blauring </w:t>
      </w:r>
      <w:r w:rsidR="00853EC1">
        <w:rPr>
          <w:rFonts w:ascii="Century Gothic" w:hAnsi="Century Gothic"/>
          <w:sz w:val="18"/>
          <w:szCs w:val="18"/>
          <w:lang w:val="de-DE"/>
        </w:rPr>
        <w:t xml:space="preserve">Dottikon </w:t>
      </w:r>
      <w:r w:rsidRPr="001361C5">
        <w:rPr>
          <w:rFonts w:ascii="Century Gothic" w:hAnsi="Century Gothic"/>
          <w:sz w:val="18"/>
          <w:szCs w:val="18"/>
          <w:lang w:val="de-DE"/>
        </w:rPr>
        <w:t>unter diesem Kontakt zur Verfügung:</w:t>
      </w:r>
    </w:p>
    <w:p w14:paraId="161DB7F0" w14:textId="77777777" w:rsidR="00853EC1" w:rsidRDefault="00853EC1">
      <w:pPr>
        <w:rPr>
          <w:rFonts w:ascii="Century Gothic" w:hAnsi="Century Gothic"/>
          <w:b/>
          <w:bCs/>
          <w:sz w:val="18"/>
          <w:szCs w:val="18"/>
          <w:lang w:val="de-DE"/>
        </w:rPr>
      </w:pPr>
      <w:bookmarkStart w:id="48" w:name="_Toc133937745"/>
      <w:r>
        <w:rPr>
          <w:rFonts w:ascii="Century Gothic" w:hAnsi="Century Gothic"/>
          <w:b/>
          <w:bCs/>
          <w:sz w:val="18"/>
          <w:szCs w:val="18"/>
          <w:lang w:val="de-DE"/>
        </w:rPr>
        <w:br w:type="page"/>
      </w:r>
    </w:p>
    <w:p w14:paraId="64B023D0" w14:textId="38790766" w:rsidR="00853EC1" w:rsidRPr="00710A4F" w:rsidRDefault="00853EC1" w:rsidP="00853EC1">
      <w:pPr>
        <w:rPr>
          <w:rFonts w:ascii="Century Gothic" w:hAnsi="Century Gothic"/>
          <w:b/>
          <w:bCs/>
          <w:sz w:val="18"/>
          <w:szCs w:val="18"/>
          <w:lang w:val="de-DE"/>
        </w:rPr>
      </w:pPr>
      <w:r w:rsidRPr="001361C5">
        <w:rPr>
          <w:rFonts w:ascii="Century Gothic" w:hAnsi="Century Gothic"/>
          <w:b/>
          <w:bCs/>
          <w:sz w:val="18"/>
          <w:szCs w:val="18"/>
          <w:lang w:val="de-DE"/>
        </w:rPr>
        <w:lastRenderedPageBreak/>
        <w:t xml:space="preserve">Verein Jungwacht Blauring </w:t>
      </w:r>
      <w:r>
        <w:rPr>
          <w:rFonts w:ascii="Century Gothic" w:hAnsi="Century Gothic"/>
          <w:b/>
          <w:bCs/>
          <w:sz w:val="18"/>
          <w:szCs w:val="18"/>
          <w:lang w:val="de-DE"/>
        </w:rPr>
        <w:t>Dottikon</w:t>
      </w:r>
    </w:p>
    <w:p w14:paraId="545ABFB3" w14:textId="77777777" w:rsidR="00853EC1" w:rsidRDefault="00853EC1" w:rsidP="00853EC1">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16"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6E8BF681" w14:textId="5F9F8A10" w:rsidR="254901D8" w:rsidRPr="001361C5" w:rsidRDefault="254901D8" w:rsidP="001361C5">
      <w:pPr>
        <w:pStyle w:val="berschrift2"/>
      </w:pPr>
      <w:bookmarkStart w:id="49" w:name="_Toc145320418"/>
      <w:r w:rsidRPr="001361C5">
        <w:t>Datenschutz für Besucher*</w:t>
      </w:r>
      <w:r w:rsidR="00F6252D">
        <w:t>innen</w:t>
      </w:r>
      <w:r w:rsidRPr="001361C5">
        <w:t xml:space="preserve"> unserer Website und unseres Online-Shops</w:t>
      </w:r>
      <w:bookmarkEnd w:id="48"/>
      <w:bookmarkEnd w:id="49"/>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50" w:name="_Toc133937746"/>
      <w:bookmarkStart w:id="51" w:name="_Toc145320419"/>
      <w:r w:rsidRPr="001361C5">
        <w:t>Verantwortung</w:t>
      </w:r>
      <w:bookmarkEnd w:id="50"/>
      <w:bookmarkEnd w:id="51"/>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52" w:name="_Toc133937747"/>
      <w:bookmarkStart w:id="53" w:name="_Toc145320420"/>
      <w:r w:rsidRPr="001361C5">
        <w:t>Kontakt</w:t>
      </w:r>
      <w:bookmarkEnd w:id="52"/>
      <w:bookmarkEnd w:id="53"/>
    </w:p>
    <w:p w14:paraId="546FD763" w14:textId="2DB133E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 xml:space="preserve">Die Kontaktdaten findest du ebenfalls unter Impressum respektive Kontakt. Bei Fragen steht dir zudem Jungwacht Blauring </w:t>
      </w:r>
      <w:r w:rsidR="00853EC1">
        <w:rPr>
          <w:rFonts w:ascii="Century Gothic" w:hAnsi="Century Gothic"/>
          <w:sz w:val="18"/>
          <w:szCs w:val="18"/>
          <w:lang w:val="de-DE"/>
        </w:rPr>
        <w:t>Dottikon</w:t>
      </w:r>
      <w:r w:rsidRPr="001361C5">
        <w:rPr>
          <w:rFonts w:ascii="Century Gothic" w:hAnsi="Century Gothic"/>
          <w:sz w:val="18"/>
          <w:szCs w:val="18"/>
          <w:lang w:val="de-DE"/>
        </w:rPr>
        <w:t xml:space="preserve"> unter folgendem Kontakt zur Verfügung:</w:t>
      </w:r>
    </w:p>
    <w:p w14:paraId="02217B11" w14:textId="77777777" w:rsidR="00853EC1" w:rsidRPr="00710A4F" w:rsidRDefault="00853EC1" w:rsidP="00853EC1">
      <w:pPr>
        <w:rPr>
          <w:rFonts w:ascii="Century Gothic" w:hAnsi="Century Gothic"/>
          <w:b/>
          <w:bCs/>
          <w:sz w:val="18"/>
          <w:szCs w:val="18"/>
          <w:lang w:val="de-DE"/>
        </w:rPr>
      </w:pPr>
      <w:bookmarkStart w:id="54" w:name="_Toc133937748"/>
      <w:r w:rsidRPr="001361C5">
        <w:rPr>
          <w:rFonts w:ascii="Century Gothic" w:hAnsi="Century Gothic"/>
          <w:b/>
          <w:bCs/>
          <w:sz w:val="18"/>
          <w:szCs w:val="18"/>
          <w:lang w:val="de-DE"/>
        </w:rPr>
        <w:t xml:space="preserve">Verein Jungwacht Blauring </w:t>
      </w:r>
      <w:r>
        <w:rPr>
          <w:rFonts w:ascii="Century Gothic" w:hAnsi="Century Gothic"/>
          <w:b/>
          <w:bCs/>
          <w:sz w:val="18"/>
          <w:szCs w:val="18"/>
          <w:lang w:val="de-DE"/>
        </w:rPr>
        <w:t>Dottikon</w:t>
      </w:r>
    </w:p>
    <w:p w14:paraId="597AF398" w14:textId="77777777" w:rsidR="00853EC1" w:rsidRDefault="00853EC1" w:rsidP="00853EC1">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17"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2FD83432" w14:textId="683D324B" w:rsidR="00E027B2" w:rsidRPr="001361C5" w:rsidRDefault="00E027B2" w:rsidP="00F6252D">
      <w:pPr>
        <w:pStyle w:val="berschrift3"/>
      </w:pPr>
      <w:bookmarkStart w:id="55" w:name="_Toc145320421"/>
      <w:r w:rsidRPr="001361C5">
        <w:t>Allgemeines</w:t>
      </w:r>
      <w:bookmarkEnd w:id="54"/>
      <w:bookmarkEnd w:id="55"/>
    </w:p>
    <w:p w14:paraId="6139FEB6" w14:textId="77777777" w:rsidR="00E027B2" w:rsidRPr="001361C5" w:rsidRDefault="00E027B2" w:rsidP="00E027B2">
      <w:pPr>
        <w:rPr>
          <w:rFonts w:ascii="Century Gothic" w:hAnsi="Century Gothic"/>
          <w:sz w:val="18"/>
          <w:szCs w:val="18"/>
        </w:rPr>
      </w:pPr>
      <w:r w:rsidRPr="001361C5">
        <w:rPr>
          <w:rFonts w:ascii="Century Gothic" w:hAnsi="Century Gothic"/>
          <w:sz w:val="18"/>
          <w:szCs w:val="18"/>
        </w:rPr>
        <w:t>Unsere Website wird von nine.ch in der Schweiz gehostet.</w:t>
      </w:r>
    </w:p>
    <w:p w14:paraId="38AC3D90" w14:textId="244566E5" w:rsidR="254901D8" w:rsidRPr="001361C5" w:rsidRDefault="4D4FA48F" w:rsidP="00F6252D">
      <w:pPr>
        <w:pStyle w:val="berschrift3"/>
      </w:pPr>
      <w:r w:rsidRPr="001361C5">
        <w:t xml:space="preserve"> </w:t>
      </w:r>
      <w:bookmarkStart w:id="56" w:name="_Toc133937749"/>
      <w:bookmarkStart w:id="57" w:name="_Toc145320422"/>
      <w:r w:rsidRPr="001361C5">
        <w:t>Datenschutz der einzelnen Website-Funktionen</w:t>
      </w:r>
      <w:bookmarkEnd w:id="56"/>
      <w:bookmarkEnd w:id="57"/>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1C0F77BF" w:rsidR="254901D8" w:rsidRPr="00F6252D" w:rsidRDefault="254901D8" w:rsidP="00F6252D">
      <w:pPr>
        <w:pStyle w:val="berschrift4"/>
        <w:rPr>
          <w:i w:val="0"/>
          <w:iCs w:val="0"/>
          <w:color w:val="000000" w:themeColor="text1"/>
        </w:rPr>
      </w:pPr>
      <w:bookmarkStart w:id="58" w:name="_Toc145320423"/>
      <w:r w:rsidRPr="00F6252D">
        <w:rPr>
          <w:i w:val="0"/>
          <w:iCs w:val="0"/>
          <w:color w:val="000000" w:themeColor="text1"/>
        </w:rPr>
        <w:t>Newsletter und Formulare</w:t>
      </w:r>
      <w:bookmarkEnd w:id="58"/>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5F483A86" w:rsidR="254901D8" w:rsidRPr="00F6252D" w:rsidRDefault="254901D8" w:rsidP="00F6252D">
      <w:pPr>
        <w:pStyle w:val="berschrift4"/>
        <w:rPr>
          <w:i w:val="0"/>
          <w:iCs w:val="0"/>
          <w:color w:val="000000" w:themeColor="text1"/>
        </w:rPr>
      </w:pPr>
      <w:bookmarkStart w:id="59" w:name="_Toc145320424"/>
      <w:r w:rsidRPr="00F6252D">
        <w:rPr>
          <w:i w:val="0"/>
          <w:iCs w:val="0"/>
          <w:color w:val="000000" w:themeColor="text1"/>
        </w:rPr>
        <w:t>Auswertung der Nutzung unserer Website (Cookies usw.)</w:t>
      </w:r>
      <w:bookmarkEnd w:id="59"/>
      <w:r w:rsidRPr="00F6252D">
        <w:rPr>
          <w:i w:val="0"/>
          <w:iCs w:val="0"/>
          <w:color w:val="000000" w:themeColor="text1"/>
        </w:rPr>
        <w:t xml:space="preserve"> </w:t>
      </w:r>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t xml:space="preserve">Wir erheben und speichern zudem automatisch Informationen in so genannten Server-Log Files, die dein Browser automatisch an uns übermittelt. Dies sind: Browsertyp und Browserversion, verwendetes Betriebssystem, </w:t>
      </w:r>
      <w:proofErr w:type="spellStart"/>
      <w:r w:rsidRPr="001361C5">
        <w:rPr>
          <w:rFonts w:ascii="Century Gothic" w:hAnsi="Century Gothic"/>
          <w:sz w:val="18"/>
          <w:szCs w:val="18"/>
        </w:rPr>
        <w:t>Referrer</w:t>
      </w:r>
      <w:proofErr w:type="spellEnd"/>
      <w:r w:rsidRPr="001361C5">
        <w:rPr>
          <w:rFonts w:ascii="Century Gothic" w:hAnsi="Century Gothic"/>
          <w:sz w:val="18"/>
          <w:szCs w:val="18"/>
        </w:rPr>
        <w:t xml:space="preserve">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Zahlungen werden über den im Onlineshop angegebenen externen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Empfänger*innen der Personendaten ist – sofern genutzt - der externe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lastRenderedPageBreak/>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60" w:name="_Toc145320425"/>
      <w:r w:rsidRPr="00F6252D">
        <w:rPr>
          <w:i w:val="0"/>
          <w:iCs w:val="0"/>
          <w:color w:val="000000" w:themeColor="text1"/>
        </w:rPr>
        <w:t>SSL-/TLS-Verschlüsselung</w:t>
      </w:r>
      <w:bookmarkEnd w:id="60"/>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61" w:name="_Toc145320426"/>
      <w:r w:rsidRPr="00F6252D">
        <w:rPr>
          <w:i w:val="0"/>
          <w:iCs w:val="0"/>
          <w:color w:val="000000" w:themeColor="text1"/>
        </w:rPr>
        <w:t>Server-Log-Files</w:t>
      </w:r>
      <w:bookmarkEnd w:id="61"/>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proofErr w:type="spellStart"/>
      <w:r w:rsidRPr="00F6252D">
        <w:rPr>
          <w:rFonts w:ascii="Century Gothic" w:hAnsi="Century Gothic"/>
          <w:sz w:val="18"/>
          <w:szCs w:val="18"/>
        </w:rPr>
        <w:t>Referrer</w:t>
      </w:r>
      <w:proofErr w:type="spellEnd"/>
      <w:r w:rsidRPr="00F6252D">
        <w:rPr>
          <w:rFonts w:ascii="Century Gothic" w:hAnsi="Century Gothic"/>
          <w:sz w:val="18"/>
          <w:szCs w:val="18"/>
        </w:rPr>
        <w:t xml:space="preserve">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5307804" w14:textId="55A60839" w:rsidR="00C53196" w:rsidRPr="001B75B4" w:rsidRDefault="00C53196" w:rsidP="402B4511">
      <w:pPr>
        <w:pStyle w:val="berschrift4"/>
        <w:rPr>
          <w:i w:val="0"/>
          <w:iCs w:val="0"/>
          <w:color w:val="FF0000"/>
        </w:rPr>
      </w:pPr>
      <w:bookmarkStart w:id="62" w:name="_Toc145320427"/>
      <w:r w:rsidRPr="001B75B4">
        <w:rPr>
          <w:i w:val="0"/>
          <w:iCs w:val="0"/>
          <w:color w:val="FF0000"/>
        </w:rPr>
        <w:t>Google Maps</w:t>
      </w:r>
      <w:r w:rsidR="00B0325F" w:rsidRPr="001B75B4">
        <w:rPr>
          <w:i w:val="0"/>
          <w:iCs w:val="0"/>
          <w:color w:val="FF0000"/>
        </w:rPr>
        <w:t xml:space="preserve"> [sofern vorhanden]</w:t>
      </w:r>
      <w:bookmarkEnd w:id="62"/>
    </w:p>
    <w:p w14:paraId="23A7376B" w14:textId="65F228A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nutzt das Angebot von Google Maps. Dadurch können wir </w:t>
      </w:r>
      <w:r w:rsidR="00F6252D" w:rsidRPr="001B75B4">
        <w:rPr>
          <w:rFonts w:ascii="Century Gothic" w:hAnsi="Century Gothic"/>
          <w:color w:val="FF0000"/>
          <w:sz w:val="18"/>
          <w:szCs w:val="18"/>
        </w:rPr>
        <w:t>dir</w:t>
      </w:r>
      <w:r w:rsidRPr="001B75B4">
        <w:rPr>
          <w:rFonts w:ascii="Century Gothic" w:hAnsi="Century Gothic"/>
          <w:color w:val="FF0000"/>
          <w:sz w:val="18"/>
          <w:szCs w:val="18"/>
        </w:rPr>
        <w:t xml:space="preserve"> interaktive Karten direkt in der Website anzeigen und ermöglichen </w:t>
      </w:r>
      <w:r w:rsidR="00F6252D" w:rsidRPr="001B75B4">
        <w:rPr>
          <w:rFonts w:ascii="Century Gothic" w:hAnsi="Century Gothic"/>
          <w:color w:val="FF0000"/>
          <w:sz w:val="18"/>
          <w:szCs w:val="18"/>
        </w:rPr>
        <w:t>dir</w:t>
      </w:r>
      <w:r w:rsidRPr="001B75B4">
        <w:rPr>
          <w:rFonts w:ascii="Century Gothic" w:hAnsi="Century Gothic"/>
          <w:color w:val="FF0000"/>
          <w:sz w:val="18"/>
          <w:szCs w:val="18"/>
        </w:rPr>
        <w:t xml:space="preserve"> die komfortable Nutzung der Karten-Funktion. Durch den Besuch auf der Website erhält Google die Information, dass </w:t>
      </w:r>
      <w:r w:rsidR="00F6252D" w:rsidRPr="001B75B4">
        <w:rPr>
          <w:rFonts w:ascii="Century Gothic" w:hAnsi="Century Gothic"/>
          <w:color w:val="FF0000"/>
          <w:sz w:val="18"/>
          <w:szCs w:val="18"/>
        </w:rPr>
        <w:t>du</w:t>
      </w:r>
      <w:r w:rsidRPr="001B75B4">
        <w:rPr>
          <w:rFonts w:ascii="Century Gothic" w:hAnsi="Century Gothic"/>
          <w:color w:val="FF0000"/>
          <w:sz w:val="18"/>
          <w:szCs w:val="18"/>
        </w:rPr>
        <w:t xml:space="preserve"> die entsprechende Unterseite unserer Website aufgerufen </w:t>
      </w:r>
      <w:r w:rsidR="00F6252D" w:rsidRPr="001B75B4">
        <w:rPr>
          <w:rFonts w:ascii="Century Gothic" w:hAnsi="Century Gothic"/>
          <w:color w:val="FF0000"/>
          <w:sz w:val="18"/>
          <w:szCs w:val="18"/>
        </w:rPr>
        <w:t>hast</w:t>
      </w:r>
      <w:r w:rsidRPr="001B75B4">
        <w:rPr>
          <w:rFonts w:ascii="Century Gothic" w:hAnsi="Century Gothic"/>
          <w:color w:val="FF0000"/>
          <w:sz w:val="18"/>
          <w:szCs w:val="18"/>
        </w:rPr>
        <w:t xml:space="preserve">. Dies erfolgt unabhängig davon, ob Google ein Nutzerkonto bereitstellt, über das Sie eingeloggt sind, oder ob kein Nutzerkonto besteht. Wenn </w:t>
      </w:r>
      <w:r w:rsidR="00F6252D" w:rsidRPr="001B75B4">
        <w:rPr>
          <w:rFonts w:ascii="Century Gothic" w:hAnsi="Century Gothic"/>
          <w:color w:val="FF0000"/>
          <w:sz w:val="18"/>
          <w:szCs w:val="18"/>
        </w:rPr>
        <w:t>du</w:t>
      </w:r>
      <w:r w:rsidRPr="001B75B4">
        <w:rPr>
          <w:rFonts w:ascii="Century Gothic" w:hAnsi="Century Gothic"/>
          <w:color w:val="FF0000"/>
          <w:sz w:val="18"/>
          <w:szCs w:val="18"/>
        </w:rPr>
        <w:t xml:space="preserve"> bei Google eingeloggt </w:t>
      </w:r>
      <w:proofErr w:type="gramStart"/>
      <w:r w:rsidRPr="001B75B4">
        <w:rPr>
          <w:rFonts w:ascii="Century Gothic" w:hAnsi="Century Gothic"/>
          <w:color w:val="FF0000"/>
          <w:sz w:val="18"/>
          <w:szCs w:val="18"/>
        </w:rPr>
        <w:t>sind</w:t>
      </w:r>
      <w:proofErr w:type="gramEnd"/>
      <w:r w:rsidRPr="001B75B4">
        <w:rPr>
          <w:rFonts w:ascii="Century Gothic" w:hAnsi="Century Gothic"/>
          <w:color w:val="FF0000"/>
          <w:sz w:val="18"/>
          <w:szCs w:val="18"/>
        </w:rPr>
        <w:t>, werd</w:t>
      </w:r>
      <w:r w:rsidR="00F6252D" w:rsidRPr="001B75B4">
        <w:rPr>
          <w:rFonts w:ascii="Century Gothic" w:hAnsi="Century Gothic"/>
          <w:color w:val="FF0000"/>
          <w:sz w:val="18"/>
          <w:szCs w:val="18"/>
        </w:rPr>
        <w:t xml:space="preserve">en deine </w:t>
      </w:r>
      <w:r w:rsidRPr="001B75B4">
        <w:rPr>
          <w:rFonts w:ascii="Century Gothic" w:hAnsi="Century Gothic"/>
          <w:color w:val="FF0000"/>
          <w:sz w:val="18"/>
          <w:szCs w:val="18"/>
        </w:rPr>
        <w:t xml:space="preserve">Daten direkt </w:t>
      </w:r>
      <w:r w:rsidR="00F6252D" w:rsidRPr="001B75B4">
        <w:rPr>
          <w:rFonts w:ascii="Century Gothic" w:hAnsi="Century Gothic"/>
          <w:color w:val="FF0000"/>
          <w:sz w:val="18"/>
          <w:szCs w:val="18"/>
        </w:rPr>
        <w:t>deinem</w:t>
      </w:r>
      <w:r w:rsidRPr="001B75B4">
        <w:rPr>
          <w:rFonts w:ascii="Century Gothic" w:hAnsi="Century Gothic"/>
          <w:color w:val="FF0000"/>
          <w:sz w:val="18"/>
          <w:szCs w:val="18"/>
        </w:rPr>
        <w:t xml:space="preserve"> Konto zugeordnet. Wenn </w:t>
      </w:r>
      <w:r w:rsidR="008636F6" w:rsidRPr="001B75B4">
        <w:rPr>
          <w:rFonts w:ascii="Century Gothic" w:hAnsi="Century Gothic"/>
          <w:color w:val="FF0000"/>
          <w:sz w:val="18"/>
          <w:szCs w:val="18"/>
        </w:rPr>
        <w:t>du</w:t>
      </w:r>
      <w:r w:rsidRPr="001B75B4">
        <w:rPr>
          <w:rFonts w:ascii="Century Gothic" w:hAnsi="Century Gothic"/>
          <w:color w:val="FF0000"/>
          <w:sz w:val="18"/>
          <w:szCs w:val="18"/>
        </w:rPr>
        <w:t xml:space="preserve"> die Zuordnung mit </w:t>
      </w:r>
      <w:r w:rsidR="008636F6" w:rsidRPr="001B75B4">
        <w:rPr>
          <w:rFonts w:ascii="Century Gothic" w:hAnsi="Century Gothic"/>
          <w:color w:val="FF0000"/>
          <w:sz w:val="18"/>
          <w:szCs w:val="18"/>
        </w:rPr>
        <w:t>deinem</w:t>
      </w:r>
      <w:r w:rsidRPr="001B75B4">
        <w:rPr>
          <w:rFonts w:ascii="Century Gothic" w:hAnsi="Century Gothic"/>
          <w:color w:val="FF0000"/>
          <w:sz w:val="18"/>
          <w:szCs w:val="18"/>
        </w:rPr>
        <w:t xml:space="preserve"> Profil bei Google nicht wünsch</w:t>
      </w:r>
      <w:r w:rsidR="008636F6" w:rsidRPr="001B75B4">
        <w:rPr>
          <w:rFonts w:ascii="Century Gothic" w:hAnsi="Century Gothic"/>
          <w:color w:val="FF0000"/>
          <w:sz w:val="18"/>
          <w:szCs w:val="18"/>
        </w:rPr>
        <w:t>st</w:t>
      </w:r>
      <w:r w:rsidRPr="001B75B4">
        <w:rPr>
          <w:rFonts w:ascii="Century Gothic" w:hAnsi="Century Gothic"/>
          <w:color w:val="FF0000"/>
          <w:sz w:val="18"/>
          <w:szCs w:val="18"/>
        </w:rPr>
        <w:t>, m</w:t>
      </w:r>
      <w:r w:rsidR="008636F6" w:rsidRPr="001B75B4">
        <w:rPr>
          <w:rFonts w:ascii="Century Gothic" w:hAnsi="Century Gothic"/>
          <w:color w:val="FF0000"/>
          <w:sz w:val="18"/>
          <w:szCs w:val="18"/>
        </w:rPr>
        <w:t>usst du dich</w:t>
      </w:r>
      <w:r w:rsidRPr="001B75B4">
        <w:rPr>
          <w:rFonts w:ascii="Century Gothic" w:hAnsi="Century Gothic"/>
          <w:color w:val="FF0000"/>
          <w:sz w:val="18"/>
          <w:szCs w:val="18"/>
        </w:rPr>
        <w:t xml:space="preserve"> vor Aktivierung des Buttons ausloggen. Google speichert </w:t>
      </w:r>
      <w:r w:rsidR="008636F6" w:rsidRPr="001B75B4">
        <w:rPr>
          <w:rFonts w:ascii="Century Gothic" w:hAnsi="Century Gothic"/>
          <w:color w:val="FF0000"/>
          <w:sz w:val="18"/>
          <w:szCs w:val="18"/>
        </w:rPr>
        <w:t>deine</w:t>
      </w:r>
      <w:r w:rsidRPr="001B75B4">
        <w:rPr>
          <w:rFonts w:ascii="Century Gothic" w:hAnsi="Century Gothic"/>
          <w:color w:val="FF0000"/>
          <w:sz w:val="18"/>
          <w:szCs w:val="18"/>
        </w:rPr>
        <w:t xml:space="preserve"> Daten als Nutzungsprofile und nutzt sie für Zwecke der Werbung, Marktforschung und/oder bedarfsgerechten Gestaltung seiner Website. Eine solche Auswertung erfolgt insbesondere (selbst für nicht eingeloggte Nutzer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zur Erbringung von bedarfsgerechter Werbung und um andere Nutzer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des sozialen Netzwerks über Ihre Aktivitäten auf unserer Website zu informieren. </w:t>
      </w:r>
      <w:r w:rsidR="008636F6" w:rsidRPr="001B75B4">
        <w:rPr>
          <w:rFonts w:ascii="Century Gothic" w:hAnsi="Century Gothic"/>
          <w:color w:val="FF0000"/>
          <w:sz w:val="18"/>
          <w:szCs w:val="18"/>
        </w:rPr>
        <w:t>Dir</w:t>
      </w:r>
      <w:r w:rsidRPr="001B75B4">
        <w:rPr>
          <w:rFonts w:ascii="Century Gothic" w:hAnsi="Century Gothic"/>
          <w:color w:val="FF0000"/>
          <w:sz w:val="18"/>
          <w:szCs w:val="18"/>
        </w:rPr>
        <w:t xml:space="preserve"> steht ein Widerspruchsrecht zu gegen die Bildung dieser Nutzerprofile, wobei </w:t>
      </w:r>
      <w:r w:rsidR="008636F6" w:rsidRPr="001B75B4">
        <w:rPr>
          <w:rFonts w:ascii="Century Gothic" w:hAnsi="Century Gothic"/>
          <w:color w:val="FF0000"/>
          <w:sz w:val="18"/>
          <w:szCs w:val="18"/>
        </w:rPr>
        <w:t>du</w:t>
      </w:r>
      <w:r w:rsidRPr="001B75B4">
        <w:rPr>
          <w:rFonts w:ascii="Century Gothic" w:hAnsi="Century Gothic"/>
          <w:color w:val="FF0000"/>
          <w:sz w:val="18"/>
          <w:szCs w:val="18"/>
        </w:rPr>
        <w:t xml:space="preserve"> </w:t>
      </w:r>
      <w:r w:rsidR="008636F6" w:rsidRPr="001B75B4">
        <w:rPr>
          <w:rFonts w:ascii="Century Gothic" w:hAnsi="Century Gothic"/>
          <w:color w:val="FF0000"/>
          <w:sz w:val="18"/>
          <w:szCs w:val="18"/>
        </w:rPr>
        <w:t>dich</w:t>
      </w:r>
      <w:r w:rsidRPr="001B75B4">
        <w:rPr>
          <w:rFonts w:ascii="Century Gothic" w:hAnsi="Century Gothic"/>
          <w:color w:val="FF0000"/>
          <w:sz w:val="18"/>
          <w:szCs w:val="18"/>
        </w:rPr>
        <w:t xml:space="preserve"> zur Ausübung dessen an Google richten </w:t>
      </w:r>
      <w:r w:rsidR="008636F6" w:rsidRPr="001B75B4">
        <w:rPr>
          <w:rFonts w:ascii="Century Gothic" w:hAnsi="Century Gothic"/>
          <w:color w:val="FF0000"/>
          <w:sz w:val="18"/>
          <w:szCs w:val="18"/>
        </w:rPr>
        <w:t>musst</w:t>
      </w:r>
      <w:r w:rsidRPr="001B75B4">
        <w:rPr>
          <w:rFonts w:ascii="Century Gothic" w:hAnsi="Century Gothic"/>
          <w:color w:val="FF0000"/>
          <w:sz w:val="18"/>
          <w:szCs w:val="18"/>
        </w:rPr>
        <w:t xml:space="preserve">. Weitere Informationen zu Zweck und Umfang der Datenerhebung und </w:t>
      </w:r>
      <w:proofErr w:type="spellStart"/>
      <w:r w:rsidR="008636F6" w:rsidRPr="001B75B4">
        <w:rPr>
          <w:rFonts w:ascii="Century Gothic" w:hAnsi="Century Gothic"/>
          <w:color w:val="FF0000"/>
          <w:sz w:val="18"/>
          <w:szCs w:val="18"/>
        </w:rPr>
        <w:t>deinerd</w:t>
      </w:r>
      <w:proofErr w:type="spellEnd"/>
      <w:r w:rsidRPr="001B75B4">
        <w:rPr>
          <w:rFonts w:ascii="Century Gothic" w:hAnsi="Century Gothic"/>
          <w:color w:val="FF0000"/>
          <w:sz w:val="18"/>
          <w:szCs w:val="18"/>
        </w:rPr>
        <w:t xml:space="preserve"> Verarbeitung durch Google erh</w:t>
      </w:r>
      <w:r w:rsidR="008636F6" w:rsidRPr="001B75B4">
        <w:rPr>
          <w:rFonts w:ascii="Century Gothic" w:hAnsi="Century Gothic"/>
          <w:color w:val="FF0000"/>
          <w:sz w:val="18"/>
          <w:szCs w:val="18"/>
        </w:rPr>
        <w:t xml:space="preserve">ältst du </w:t>
      </w:r>
      <w:r w:rsidRPr="001B75B4">
        <w:rPr>
          <w:rFonts w:ascii="Century Gothic" w:hAnsi="Century Gothic"/>
          <w:color w:val="FF0000"/>
          <w:sz w:val="18"/>
          <w:szCs w:val="18"/>
        </w:rPr>
        <w:t xml:space="preserve">neben weiteren Informationen zu </w:t>
      </w:r>
      <w:r w:rsidR="008636F6" w:rsidRPr="001B75B4">
        <w:rPr>
          <w:rFonts w:ascii="Century Gothic" w:hAnsi="Century Gothic"/>
          <w:color w:val="FF0000"/>
          <w:sz w:val="18"/>
          <w:szCs w:val="18"/>
        </w:rPr>
        <w:t>deinen</w:t>
      </w:r>
      <w:r w:rsidRPr="001B75B4">
        <w:rPr>
          <w:rFonts w:ascii="Century Gothic" w:hAnsi="Century Gothic"/>
          <w:color w:val="FF0000"/>
          <w:sz w:val="18"/>
          <w:szCs w:val="18"/>
        </w:rPr>
        <w:t xml:space="preserve"> diesbezüglichen Rechten und Einstellungsmöglichkeiten zum Schutze </w:t>
      </w:r>
      <w:r w:rsidR="008636F6" w:rsidRPr="001B75B4">
        <w:rPr>
          <w:rFonts w:ascii="Century Gothic" w:hAnsi="Century Gothic"/>
          <w:color w:val="FF0000"/>
          <w:sz w:val="18"/>
          <w:szCs w:val="18"/>
        </w:rPr>
        <w:t>deiner</w:t>
      </w:r>
      <w:r w:rsidRPr="001B75B4">
        <w:rPr>
          <w:rFonts w:ascii="Century Gothic" w:hAnsi="Century Gothic"/>
          <w:color w:val="FF0000"/>
          <w:sz w:val="18"/>
          <w:szCs w:val="18"/>
        </w:rPr>
        <w:t xml:space="preserve"> Privatsphäre unter: </w:t>
      </w:r>
      <w:hyperlink r:id="rId18" w:tgtFrame="_blank" w:history="1">
        <w:r w:rsidRPr="001B75B4">
          <w:rPr>
            <w:rStyle w:val="Hyperlink"/>
            <w:rFonts w:ascii="Century Gothic" w:hAnsi="Century Gothic"/>
            <w:color w:val="FF0000"/>
            <w:sz w:val="18"/>
            <w:szCs w:val="18"/>
          </w:rPr>
          <w:t>www.google.de/intl/de/policies/privacy</w:t>
        </w:r>
      </w:hyperlink>
      <w:r w:rsidRPr="001B75B4">
        <w:rPr>
          <w:rFonts w:ascii="Century Gothic" w:hAnsi="Century Gothic"/>
          <w:color w:val="FF0000"/>
          <w:sz w:val="18"/>
          <w:szCs w:val="18"/>
        </w:rPr>
        <w:t>.</w:t>
      </w:r>
    </w:p>
    <w:p w14:paraId="53551040" w14:textId="5DD844F7" w:rsidR="00F6252D" w:rsidRPr="001B75B4" w:rsidRDefault="00F6252D" w:rsidP="00F6252D">
      <w:pPr>
        <w:pStyle w:val="berschrift4"/>
        <w:rPr>
          <w:i w:val="0"/>
          <w:iCs w:val="0"/>
          <w:color w:val="FF0000"/>
        </w:rPr>
      </w:pPr>
      <w:bookmarkStart w:id="63" w:name="_Toc145320428"/>
      <w:proofErr w:type="spellStart"/>
      <w:r w:rsidRPr="001B75B4">
        <w:rPr>
          <w:i w:val="0"/>
          <w:iCs w:val="0"/>
          <w:color w:val="FF0000"/>
        </w:rPr>
        <w:t>Hotjar</w:t>
      </w:r>
      <w:proofErr w:type="spellEnd"/>
      <w:r w:rsidRPr="001B75B4">
        <w:rPr>
          <w:i w:val="0"/>
          <w:iCs w:val="0"/>
          <w:color w:val="FF0000"/>
        </w:rPr>
        <w:t xml:space="preserve"> (Leistungs-</w:t>
      </w:r>
      <w:proofErr w:type="gramStart"/>
      <w:r w:rsidRPr="001B75B4">
        <w:rPr>
          <w:i w:val="0"/>
          <w:iCs w:val="0"/>
          <w:color w:val="FF0000"/>
        </w:rPr>
        <w:t>Cookie)  [</w:t>
      </w:r>
      <w:proofErr w:type="gramEnd"/>
      <w:r w:rsidRPr="001B75B4">
        <w:rPr>
          <w:i w:val="0"/>
          <w:iCs w:val="0"/>
          <w:color w:val="FF0000"/>
        </w:rPr>
        <w:t>sofern vorhanden]</w:t>
      </w:r>
      <w:bookmarkEnd w:id="63"/>
    </w:p>
    <w:p w14:paraId="6105C2BC" w14:textId="2380B1D2"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Wir nutzen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xml:space="preserve">, um die Bedürfnisse unserer Nutzer*innen besser zu verstehen und das Angebot und die Erfahrung auf dieser Website zu optimieren. Mithilfe der Technologie von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xml:space="preserve"> bekommen wir ein besseres Verständnis von den Erfahrungen unserer Nutzer*innen (z.B. wieviel Zeit Nutzer auf welchen Seiten verbringen, welche Links sie anklicken, was sie mögen und was nicht etc.) und das hilft uns, unser Angebot am Feedback unserer Nutzer*innen auszurichten.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xml:space="preserve"> arbeitet mit Cookies und anderen Technologien, um Daten über das Verhalten unserer Nutzer*innen und über ihre Endgeräte zu erheben, insbesondere </w:t>
      </w:r>
      <w:r w:rsidR="008636F6" w:rsidRPr="001B75B4">
        <w:rPr>
          <w:rFonts w:ascii="Century Gothic" w:hAnsi="Century Gothic"/>
          <w:color w:val="FF0000"/>
          <w:sz w:val="18"/>
          <w:szCs w:val="18"/>
        </w:rPr>
        <w:t>IP-Adresse</w:t>
      </w:r>
      <w:r w:rsidRPr="001B75B4">
        <w:rPr>
          <w:rFonts w:ascii="Century Gothic" w:hAnsi="Century Gothic"/>
          <w:color w:val="FF0000"/>
          <w:sz w:val="18"/>
          <w:szCs w:val="18"/>
        </w:rPr>
        <w:t xml:space="preserve"> des Geräts (wird während Ihrer Website-Nutzung nur in anonymisierter Form erfasst und gespeichert), Bildschirmgrösse, Gerätetyp (Unique Device </w:t>
      </w:r>
      <w:proofErr w:type="spellStart"/>
      <w:r w:rsidRPr="001B75B4">
        <w:rPr>
          <w:rFonts w:ascii="Century Gothic" w:hAnsi="Century Gothic"/>
          <w:color w:val="FF0000"/>
          <w:sz w:val="18"/>
          <w:szCs w:val="18"/>
        </w:rPr>
        <w:t>Identifiers</w:t>
      </w:r>
      <w:proofErr w:type="spellEnd"/>
      <w:r w:rsidRPr="001B75B4">
        <w:rPr>
          <w:rFonts w:ascii="Century Gothic" w:hAnsi="Century Gothic"/>
          <w:color w:val="FF0000"/>
          <w:sz w:val="18"/>
          <w:szCs w:val="18"/>
        </w:rPr>
        <w:t xml:space="preserve">), Informationen über den verwendeten Browser, Standort (nur Land), zum Anzeigen unserer Webseite bevorzugte Sprache.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xml:space="preserve"> speichert diese Informationen in unserem Auftrag in einem pseudonymisierten Nutzerprofil.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xml:space="preserve"> ist es vertraglich verboten, die in unserem Auftrag erhobenen Daten zu verkaufen.</w:t>
      </w:r>
    </w:p>
    <w:p w14:paraId="3DE41622" w14:textId="362DC67E"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Weitere Informationen finde</w:t>
      </w:r>
      <w:r w:rsidR="008636F6" w:rsidRPr="001B75B4">
        <w:rPr>
          <w:rFonts w:ascii="Century Gothic" w:hAnsi="Century Gothic"/>
          <w:color w:val="FF0000"/>
          <w:sz w:val="18"/>
          <w:szCs w:val="18"/>
        </w:rPr>
        <w:t xml:space="preserve">st du </w:t>
      </w:r>
      <w:r w:rsidRPr="001B75B4">
        <w:rPr>
          <w:rFonts w:ascii="Century Gothic" w:hAnsi="Century Gothic"/>
          <w:color w:val="FF0000"/>
          <w:sz w:val="18"/>
          <w:szCs w:val="18"/>
        </w:rPr>
        <w:t>in unter dem Abschnitt ‚</w:t>
      </w:r>
      <w:proofErr w:type="spellStart"/>
      <w:r w:rsidRPr="001B75B4">
        <w:rPr>
          <w:rFonts w:ascii="Century Gothic" w:hAnsi="Century Gothic"/>
          <w:color w:val="FF0000"/>
          <w:sz w:val="18"/>
          <w:szCs w:val="18"/>
        </w:rPr>
        <w:t>about</w:t>
      </w:r>
      <w:proofErr w:type="spellEnd"/>
      <w:r w:rsidRPr="001B75B4">
        <w:rPr>
          <w:rFonts w:ascii="Century Gothic" w:hAnsi="Century Gothic"/>
          <w:color w:val="FF0000"/>
          <w:sz w:val="18"/>
          <w:szCs w:val="18"/>
        </w:rPr>
        <w:t xml:space="preserve"> </w:t>
      </w:r>
      <w:proofErr w:type="spellStart"/>
      <w:r w:rsidRPr="001B75B4">
        <w:rPr>
          <w:rFonts w:ascii="Century Gothic" w:hAnsi="Century Gothic"/>
          <w:color w:val="FF0000"/>
          <w:sz w:val="18"/>
          <w:szCs w:val="18"/>
        </w:rPr>
        <w:t>Hotjar</w:t>
      </w:r>
      <w:proofErr w:type="spellEnd"/>
      <w:r w:rsidRPr="001B75B4">
        <w:rPr>
          <w:rFonts w:ascii="Century Gothic" w:hAnsi="Century Gothic"/>
          <w:color w:val="FF0000"/>
          <w:sz w:val="18"/>
          <w:szCs w:val="18"/>
        </w:rPr>
        <w:t>‘ der </w:t>
      </w:r>
      <w:proofErr w:type="spellStart"/>
      <w:r w:rsidRPr="001B75B4">
        <w:rPr>
          <w:color w:val="FF0000"/>
        </w:rPr>
        <w:fldChar w:fldCharType="begin"/>
      </w:r>
      <w:r w:rsidRPr="001B75B4">
        <w:rPr>
          <w:color w:val="FF0000"/>
        </w:rPr>
        <w:instrText>HYPERLINK "https://help.hotjar.com/hc/en-us/categories/115001323967-About-Hotjar" \t "_blank"</w:instrText>
      </w:r>
      <w:r w:rsidRPr="001B75B4">
        <w:rPr>
          <w:color w:val="FF0000"/>
        </w:rPr>
      </w:r>
      <w:r w:rsidRPr="001B75B4">
        <w:rPr>
          <w:color w:val="FF0000"/>
        </w:rPr>
        <w:fldChar w:fldCharType="separate"/>
      </w:r>
      <w:r w:rsidRPr="001B75B4">
        <w:rPr>
          <w:rStyle w:val="Hyperlink"/>
          <w:rFonts w:ascii="Century Gothic" w:hAnsi="Century Gothic"/>
          <w:color w:val="FF0000"/>
          <w:sz w:val="18"/>
          <w:szCs w:val="18"/>
        </w:rPr>
        <w:t>Hotjars</w:t>
      </w:r>
      <w:proofErr w:type="spellEnd"/>
      <w:r w:rsidRPr="001B75B4">
        <w:rPr>
          <w:rStyle w:val="Hyperlink"/>
          <w:rFonts w:ascii="Century Gothic" w:hAnsi="Century Gothic"/>
          <w:color w:val="FF0000"/>
          <w:sz w:val="18"/>
          <w:szCs w:val="18"/>
        </w:rPr>
        <w:t xml:space="preserve"> Hilfe-Seite</w:t>
      </w:r>
      <w:r w:rsidRPr="001B75B4">
        <w:rPr>
          <w:rStyle w:val="Hyperlink"/>
          <w:rFonts w:ascii="Century Gothic" w:hAnsi="Century Gothic"/>
          <w:color w:val="FF0000"/>
          <w:sz w:val="18"/>
          <w:szCs w:val="18"/>
        </w:rPr>
        <w:fldChar w:fldCharType="end"/>
      </w:r>
      <w:r w:rsidRPr="001B75B4">
        <w:rPr>
          <w:rFonts w:ascii="Century Gothic" w:hAnsi="Century Gothic"/>
          <w:color w:val="FF0000"/>
          <w:sz w:val="18"/>
          <w:szCs w:val="18"/>
        </w:rPr>
        <w:t>.</w:t>
      </w:r>
    </w:p>
    <w:p w14:paraId="7231F728" w14:textId="361E7A0B" w:rsidR="00C53196" w:rsidRPr="001B75B4" w:rsidRDefault="00C53196" w:rsidP="00F6252D">
      <w:pPr>
        <w:pStyle w:val="berschrift4"/>
        <w:rPr>
          <w:i w:val="0"/>
          <w:iCs w:val="0"/>
          <w:color w:val="FF0000"/>
        </w:rPr>
      </w:pPr>
      <w:bookmarkStart w:id="64" w:name="_Toc145320429"/>
      <w:r w:rsidRPr="001B75B4">
        <w:rPr>
          <w:i w:val="0"/>
          <w:iCs w:val="0"/>
          <w:color w:val="FF0000"/>
        </w:rPr>
        <w:t xml:space="preserve">Google </w:t>
      </w:r>
      <w:proofErr w:type="gramStart"/>
      <w:r w:rsidRPr="001B75B4">
        <w:rPr>
          <w:i w:val="0"/>
          <w:iCs w:val="0"/>
          <w:color w:val="FF0000"/>
        </w:rPr>
        <w:t>AdWords</w:t>
      </w:r>
      <w:r w:rsidR="00B0325F" w:rsidRPr="001B75B4">
        <w:rPr>
          <w:i w:val="0"/>
          <w:iCs w:val="0"/>
          <w:color w:val="FF0000"/>
        </w:rPr>
        <w:t xml:space="preserve">  [</w:t>
      </w:r>
      <w:proofErr w:type="gramEnd"/>
      <w:r w:rsidR="00B0325F" w:rsidRPr="001B75B4">
        <w:rPr>
          <w:i w:val="0"/>
          <w:iCs w:val="0"/>
          <w:color w:val="FF0000"/>
        </w:rPr>
        <w:t>sofern vorhanden]</w:t>
      </w:r>
      <w:bookmarkEnd w:id="64"/>
    </w:p>
    <w:p w14:paraId="01E3AD73" w14:textId="2A6B28A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nutzt das Google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-Tracking</w:t>
      </w:r>
      <w:r w:rsidR="008636F6" w:rsidRPr="001B75B4">
        <w:rPr>
          <w:rFonts w:ascii="Century Gothic" w:hAnsi="Century Gothic"/>
          <w:color w:val="FF0000"/>
          <w:sz w:val="18"/>
          <w:szCs w:val="18"/>
        </w:rPr>
        <w:t>. Bist du</w:t>
      </w:r>
      <w:r w:rsidRPr="001B75B4">
        <w:rPr>
          <w:rFonts w:ascii="Century Gothic" w:hAnsi="Century Gothic"/>
          <w:color w:val="FF0000"/>
          <w:sz w:val="18"/>
          <w:szCs w:val="18"/>
        </w:rPr>
        <w:t xml:space="preserve"> über eine von Google geschaltete Anzeige auf unsere </w:t>
      </w:r>
      <w:proofErr w:type="spellStart"/>
      <w:r w:rsidRPr="001B75B4">
        <w:rPr>
          <w:rFonts w:ascii="Century Gothic" w:hAnsi="Century Gothic"/>
          <w:color w:val="FF0000"/>
          <w:sz w:val="18"/>
          <w:szCs w:val="18"/>
        </w:rPr>
        <w:t>WebSite</w:t>
      </w:r>
      <w:proofErr w:type="spellEnd"/>
      <w:r w:rsidRPr="001B75B4">
        <w:rPr>
          <w:rFonts w:ascii="Century Gothic" w:hAnsi="Century Gothic"/>
          <w:color w:val="FF0000"/>
          <w:sz w:val="18"/>
          <w:szCs w:val="18"/>
        </w:rPr>
        <w:t xml:space="preserve"> gelangt, wird von Google </w:t>
      </w:r>
      <w:proofErr w:type="spellStart"/>
      <w:r w:rsidRPr="001B75B4">
        <w:rPr>
          <w:rFonts w:ascii="Century Gothic" w:hAnsi="Century Gothic"/>
          <w:color w:val="FF0000"/>
          <w:sz w:val="18"/>
          <w:szCs w:val="18"/>
        </w:rPr>
        <w:t>Adwords</w:t>
      </w:r>
      <w:proofErr w:type="spellEnd"/>
      <w:r w:rsidRPr="001B75B4">
        <w:rPr>
          <w:rFonts w:ascii="Century Gothic" w:hAnsi="Century Gothic"/>
          <w:color w:val="FF0000"/>
          <w:sz w:val="18"/>
          <w:szCs w:val="18"/>
        </w:rPr>
        <w:t xml:space="preserve"> ein Cookie auf Ihrem Rechner gesetzt. </w:t>
      </w:r>
      <w:r w:rsidRPr="001B75B4">
        <w:rPr>
          <w:rFonts w:ascii="Century Gothic" w:hAnsi="Century Gothic"/>
          <w:color w:val="FF0000"/>
          <w:sz w:val="18"/>
          <w:szCs w:val="18"/>
        </w:rPr>
        <w:lastRenderedPageBreak/>
        <w:t xml:space="preserve">Das Cookie für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 xml:space="preserve">-Tracking wird gesetzt, wenn ein Nutzer auf eine von Google geschaltete Anzeige klickt. Diese Cookies verlieren nach 30 Tagen ihre Gültigkeit und dienen nicht der persönlichen Identifizierung. Besucht </w:t>
      </w:r>
      <w:r w:rsidR="008636F6" w:rsidRPr="001B75B4">
        <w:rPr>
          <w:rFonts w:ascii="Century Gothic" w:hAnsi="Century Gothic"/>
          <w:color w:val="FF0000"/>
          <w:sz w:val="18"/>
          <w:szCs w:val="18"/>
        </w:rPr>
        <w:t>ein*e</w:t>
      </w:r>
      <w:r w:rsidRPr="001B75B4">
        <w:rPr>
          <w:rFonts w:ascii="Century Gothic" w:hAnsi="Century Gothic"/>
          <w:color w:val="FF0000"/>
          <w:sz w:val="18"/>
          <w:szCs w:val="18"/>
        </w:rPr>
        <w:t xml:space="preserve"> Nutzer</w:t>
      </w:r>
      <w:r w:rsidR="008636F6" w:rsidRPr="001B75B4">
        <w:rPr>
          <w:rFonts w:ascii="Century Gothic" w:hAnsi="Century Gothic"/>
          <w:color w:val="FF0000"/>
          <w:sz w:val="18"/>
          <w:szCs w:val="18"/>
        </w:rPr>
        <w:t>*in</w:t>
      </w:r>
      <w:r w:rsidRPr="001B75B4">
        <w:rPr>
          <w:rFonts w:ascii="Century Gothic" w:hAnsi="Century Gothic"/>
          <w:color w:val="FF0000"/>
          <w:sz w:val="18"/>
          <w:szCs w:val="18"/>
        </w:rPr>
        <w:t xml:space="preserve">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 xml:space="preserve">-Cookies eingeholten Informationen dienen dazu,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 xml:space="preserve">-Statistiken für AdWords-Kunden zu erstellen, die sich für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-Tracking entschieden haben. Die Kund</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erfahren die Gesamtanzahl der Nutzer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die auf ihre Anzeige geklickt haben und zu einer mit einem </w:t>
      </w:r>
      <w:proofErr w:type="spellStart"/>
      <w:r w:rsidRPr="001B75B4">
        <w:rPr>
          <w:rFonts w:ascii="Century Gothic" w:hAnsi="Century Gothic"/>
          <w:color w:val="FF0000"/>
          <w:sz w:val="18"/>
          <w:szCs w:val="18"/>
        </w:rPr>
        <w:t>Conversion</w:t>
      </w:r>
      <w:proofErr w:type="spellEnd"/>
      <w:r w:rsidRPr="001B75B4">
        <w:rPr>
          <w:rFonts w:ascii="Century Gothic" w:hAnsi="Century Gothic"/>
          <w:color w:val="FF0000"/>
          <w:sz w:val="18"/>
          <w:szCs w:val="18"/>
        </w:rPr>
        <w:t>-Tracking-Tag versehenen Seite weitergeleitet wurden. Sie erhalten jedoch keine Informationen, mit denen sich Nutzer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persönlich identifizieren lassen.</w:t>
      </w:r>
    </w:p>
    <w:p w14:paraId="1681C842" w14:textId="42B12F3A"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Möchte</w:t>
      </w:r>
      <w:r w:rsidR="008636F6" w:rsidRPr="001B75B4">
        <w:rPr>
          <w:rFonts w:ascii="Century Gothic" w:hAnsi="Century Gothic"/>
          <w:color w:val="FF0000"/>
          <w:sz w:val="18"/>
          <w:szCs w:val="18"/>
        </w:rPr>
        <w:t xml:space="preserve">st du </w:t>
      </w:r>
      <w:r w:rsidRPr="001B75B4">
        <w:rPr>
          <w:rFonts w:ascii="Century Gothic" w:hAnsi="Century Gothic"/>
          <w:color w:val="FF0000"/>
          <w:sz w:val="18"/>
          <w:szCs w:val="18"/>
        </w:rPr>
        <w:t>nicht am Tracking teilnehmen, k</w:t>
      </w:r>
      <w:r w:rsidR="008636F6" w:rsidRPr="001B75B4">
        <w:rPr>
          <w:rFonts w:ascii="Century Gothic" w:hAnsi="Century Gothic"/>
          <w:color w:val="FF0000"/>
          <w:sz w:val="18"/>
          <w:szCs w:val="18"/>
        </w:rPr>
        <w:t xml:space="preserve">annst du </w:t>
      </w:r>
      <w:r w:rsidRPr="001B75B4">
        <w:rPr>
          <w:rFonts w:ascii="Century Gothic" w:hAnsi="Century Gothic"/>
          <w:color w:val="FF0000"/>
          <w:sz w:val="18"/>
          <w:szCs w:val="18"/>
        </w:rPr>
        <w:t xml:space="preserve">das hierfür erforderliche Setzen eines Cookies ablehnen – etwa per Browser-Einstellung, die das automatische Setzen von Cookies generell deaktiviert oder </w:t>
      </w:r>
      <w:r w:rsidR="008636F6" w:rsidRPr="001B75B4">
        <w:rPr>
          <w:rFonts w:ascii="Century Gothic" w:hAnsi="Century Gothic"/>
          <w:color w:val="FF0000"/>
          <w:sz w:val="18"/>
          <w:szCs w:val="18"/>
        </w:rPr>
        <w:t>deinen</w:t>
      </w:r>
      <w:r w:rsidRPr="001B75B4">
        <w:rPr>
          <w:rFonts w:ascii="Century Gothic" w:hAnsi="Century Gothic"/>
          <w:color w:val="FF0000"/>
          <w:sz w:val="18"/>
          <w:szCs w:val="18"/>
        </w:rPr>
        <w:t xml:space="preserve"> Browser so einstellen, dass Cookies von der Domain „googleleadservices.com“ blockiert </w:t>
      </w:r>
      <w:r w:rsidR="008636F6" w:rsidRPr="001B75B4">
        <w:rPr>
          <w:rFonts w:ascii="Century Gothic" w:hAnsi="Century Gothic"/>
          <w:color w:val="FF0000"/>
          <w:sz w:val="18"/>
          <w:szCs w:val="18"/>
        </w:rPr>
        <w:t>wirst</w:t>
      </w:r>
      <w:r w:rsidRPr="001B75B4">
        <w:rPr>
          <w:rFonts w:ascii="Century Gothic" w:hAnsi="Century Gothic"/>
          <w:color w:val="FF0000"/>
          <w:sz w:val="18"/>
          <w:szCs w:val="18"/>
        </w:rPr>
        <w:t>.</w:t>
      </w:r>
    </w:p>
    <w:p w14:paraId="0BEC374A" w14:textId="5887A5E3"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Bitte beacht</w:t>
      </w:r>
      <w:r w:rsidR="008636F6" w:rsidRPr="001B75B4">
        <w:rPr>
          <w:rFonts w:ascii="Century Gothic" w:hAnsi="Century Gothic"/>
          <w:color w:val="FF0000"/>
          <w:sz w:val="18"/>
          <w:szCs w:val="18"/>
        </w:rPr>
        <w:t>e</w:t>
      </w:r>
      <w:r w:rsidRPr="001B75B4">
        <w:rPr>
          <w:rFonts w:ascii="Century Gothic" w:hAnsi="Century Gothic"/>
          <w:color w:val="FF0000"/>
          <w:sz w:val="18"/>
          <w:szCs w:val="18"/>
        </w:rPr>
        <w:t xml:space="preserve">, dass Sie die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 xml:space="preserve">-out-Cookies nicht </w:t>
      </w:r>
      <w:proofErr w:type="gramStart"/>
      <w:r w:rsidRPr="001B75B4">
        <w:rPr>
          <w:rFonts w:ascii="Century Gothic" w:hAnsi="Century Gothic"/>
          <w:color w:val="FF0000"/>
          <w:sz w:val="18"/>
          <w:szCs w:val="18"/>
        </w:rPr>
        <w:t>löschen</w:t>
      </w:r>
      <w:proofErr w:type="gramEnd"/>
      <w:r w:rsidRPr="001B75B4">
        <w:rPr>
          <w:rFonts w:ascii="Century Gothic" w:hAnsi="Century Gothic"/>
          <w:color w:val="FF0000"/>
          <w:sz w:val="18"/>
          <w:szCs w:val="18"/>
        </w:rPr>
        <w:t xml:space="preserve"> </w:t>
      </w:r>
      <w:proofErr w:type="spellStart"/>
      <w:r w:rsidR="008636F6" w:rsidRPr="001B75B4">
        <w:rPr>
          <w:rFonts w:ascii="Century Gothic" w:hAnsi="Century Gothic"/>
          <w:color w:val="FF0000"/>
          <w:sz w:val="18"/>
          <w:szCs w:val="18"/>
        </w:rPr>
        <w:t>darst</w:t>
      </w:r>
      <w:proofErr w:type="spellEnd"/>
      <w:r w:rsidRPr="001B75B4">
        <w:rPr>
          <w:rFonts w:ascii="Century Gothic" w:hAnsi="Century Gothic"/>
          <w:color w:val="FF0000"/>
          <w:sz w:val="18"/>
          <w:szCs w:val="18"/>
        </w:rPr>
        <w:t xml:space="preserve">, solange </w:t>
      </w:r>
      <w:r w:rsidR="008636F6" w:rsidRPr="001B75B4">
        <w:rPr>
          <w:rFonts w:ascii="Century Gothic" w:hAnsi="Century Gothic"/>
          <w:color w:val="FF0000"/>
          <w:sz w:val="18"/>
          <w:szCs w:val="18"/>
        </w:rPr>
        <w:t>du</w:t>
      </w:r>
      <w:r w:rsidRPr="001B75B4">
        <w:rPr>
          <w:rFonts w:ascii="Century Gothic" w:hAnsi="Century Gothic"/>
          <w:color w:val="FF0000"/>
          <w:sz w:val="18"/>
          <w:szCs w:val="18"/>
        </w:rPr>
        <w:t xml:space="preserve"> keine Aufzeichnung von Messdaten </w:t>
      </w:r>
      <w:r w:rsidR="008636F6" w:rsidRPr="001B75B4">
        <w:rPr>
          <w:rFonts w:ascii="Century Gothic" w:hAnsi="Century Gothic"/>
          <w:color w:val="FF0000"/>
          <w:sz w:val="18"/>
          <w:szCs w:val="18"/>
        </w:rPr>
        <w:t>wünschst</w:t>
      </w:r>
      <w:r w:rsidRPr="001B75B4">
        <w:rPr>
          <w:rFonts w:ascii="Century Gothic" w:hAnsi="Century Gothic"/>
          <w:color w:val="FF0000"/>
          <w:sz w:val="18"/>
          <w:szCs w:val="18"/>
        </w:rPr>
        <w:t>. H</w:t>
      </w:r>
      <w:r w:rsidR="008636F6" w:rsidRPr="001B75B4">
        <w:rPr>
          <w:rFonts w:ascii="Century Gothic" w:hAnsi="Century Gothic"/>
          <w:color w:val="FF0000"/>
          <w:sz w:val="18"/>
          <w:szCs w:val="18"/>
        </w:rPr>
        <w:t xml:space="preserve">ast du </w:t>
      </w:r>
      <w:r w:rsidRPr="001B75B4">
        <w:rPr>
          <w:rFonts w:ascii="Century Gothic" w:hAnsi="Century Gothic"/>
          <w:color w:val="FF0000"/>
          <w:sz w:val="18"/>
          <w:szCs w:val="18"/>
        </w:rPr>
        <w:t xml:space="preserve">alle </w:t>
      </w:r>
      <w:r w:rsidR="008636F6" w:rsidRPr="001B75B4">
        <w:rPr>
          <w:rFonts w:ascii="Century Gothic" w:hAnsi="Century Gothic"/>
          <w:color w:val="FF0000"/>
          <w:sz w:val="18"/>
          <w:szCs w:val="18"/>
        </w:rPr>
        <w:t>deine</w:t>
      </w:r>
      <w:r w:rsidRPr="001B75B4">
        <w:rPr>
          <w:rFonts w:ascii="Century Gothic" w:hAnsi="Century Gothic"/>
          <w:color w:val="FF0000"/>
          <w:sz w:val="18"/>
          <w:szCs w:val="18"/>
        </w:rPr>
        <w:t xml:space="preserve"> Cookies im Browser gelöscht, </w:t>
      </w:r>
      <w:r w:rsidR="008636F6" w:rsidRPr="001B75B4">
        <w:rPr>
          <w:rFonts w:ascii="Century Gothic" w:hAnsi="Century Gothic"/>
          <w:color w:val="FF0000"/>
          <w:sz w:val="18"/>
          <w:szCs w:val="18"/>
        </w:rPr>
        <w:t>musst</w:t>
      </w:r>
      <w:r w:rsidRPr="001B75B4">
        <w:rPr>
          <w:rFonts w:ascii="Century Gothic" w:hAnsi="Century Gothic"/>
          <w:color w:val="FF0000"/>
          <w:sz w:val="18"/>
          <w:szCs w:val="18"/>
        </w:rPr>
        <w:t xml:space="preserve"> </w:t>
      </w:r>
      <w:r w:rsidR="008636F6" w:rsidRPr="001B75B4">
        <w:rPr>
          <w:rFonts w:ascii="Century Gothic" w:hAnsi="Century Gothic"/>
          <w:color w:val="FF0000"/>
          <w:sz w:val="18"/>
          <w:szCs w:val="18"/>
        </w:rPr>
        <w:t>du</w:t>
      </w:r>
      <w:r w:rsidRPr="001B75B4">
        <w:rPr>
          <w:rFonts w:ascii="Century Gothic" w:hAnsi="Century Gothic"/>
          <w:color w:val="FF0000"/>
          <w:sz w:val="18"/>
          <w:szCs w:val="18"/>
        </w:rPr>
        <w:t xml:space="preserve"> das jeweilige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-out Cookie erneut setzen.</w:t>
      </w:r>
    </w:p>
    <w:p w14:paraId="0011DBEB" w14:textId="227D54B1" w:rsidR="00C53196" w:rsidRPr="001B75B4" w:rsidRDefault="00C53196" w:rsidP="00F6252D">
      <w:pPr>
        <w:pStyle w:val="berschrift4"/>
        <w:rPr>
          <w:i w:val="0"/>
          <w:iCs w:val="0"/>
          <w:color w:val="FF0000"/>
        </w:rPr>
      </w:pPr>
      <w:bookmarkStart w:id="65" w:name="_Toc145320430"/>
      <w:r w:rsidRPr="001B75B4">
        <w:rPr>
          <w:i w:val="0"/>
          <w:iCs w:val="0"/>
          <w:color w:val="FF0000"/>
        </w:rPr>
        <w:t xml:space="preserve">Google </w:t>
      </w:r>
      <w:proofErr w:type="spellStart"/>
      <w:proofErr w:type="gramStart"/>
      <w:r w:rsidRPr="001B75B4">
        <w:rPr>
          <w:i w:val="0"/>
          <w:iCs w:val="0"/>
          <w:color w:val="FF0000"/>
        </w:rPr>
        <w:t>Remarketing</w:t>
      </w:r>
      <w:proofErr w:type="spellEnd"/>
      <w:r w:rsidR="00B0325F" w:rsidRPr="001B75B4">
        <w:rPr>
          <w:i w:val="0"/>
          <w:iCs w:val="0"/>
          <w:color w:val="FF0000"/>
        </w:rPr>
        <w:t xml:space="preserve">  [</w:t>
      </w:r>
      <w:proofErr w:type="gramEnd"/>
      <w:r w:rsidR="00B0325F" w:rsidRPr="001B75B4">
        <w:rPr>
          <w:i w:val="0"/>
          <w:iCs w:val="0"/>
          <w:color w:val="FF0000"/>
        </w:rPr>
        <w:t>sofern vorhanden]</w:t>
      </w:r>
      <w:bookmarkEnd w:id="65"/>
    </w:p>
    <w:p w14:paraId="482E652B" w14:textId="1BADAFCE"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verwendet die </w:t>
      </w:r>
      <w:proofErr w:type="spellStart"/>
      <w:r w:rsidRPr="001B75B4">
        <w:rPr>
          <w:rFonts w:ascii="Century Gothic" w:hAnsi="Century Gothic"/>
          <w:color w:val="FF0000"/>
          <w:sz w:val="18"/>
          <w:szCs w:val="18"/>
        </w:rPr>
        <w:t>Remarketing</w:t>
      </w:r>
      <w:proofErr w:type="spellEnd"/>
      <w:r w:rsidRPr="001B75B4">
        <w:rPr>
          <w:rFonts w:ascii="Century Gothic" w:hAnsi="Century Gothic"/>
          <w:color w:val="FF0000"/>
          <w:sz w:val="18"/>
          <w:szCs w:val="18"/>
        </w:rPr>
        <w:t xml:space="preserve">-Funktion der Google Inc. Die Funktion dient dazu, </w:t>
      </w:r>
      <w:proofErr w:type="spellStart"/>
      <w:r w:rsidRPr="001B75B4">
        <w:rPr>
          <w:rFonts w:ascii="Century Gothic" w:hAnsi="Century Gothic"/>
          <w:color w:val="FF0000"/>
          <w:sz w:val="18"/>
          <w:szCs w:val="18"/>
        </w:rPr>
        <w:t>Websitenbesuchern</w:t>
      </w:r>
      <w:proofErr w:type="spellEnd"/>
      <w:r w:rsidRPr="001B75B4">
        <w:rPr>
          <w:rFonts w:ascii="Century Gothic" w:hAnsi="Century Gothic"/>
          <w:color w:val="FF0000"/>
          <w:sz w:val="18"/>
          <w:szCs w:val="18"/>
        </w:rPr>
        <w:t xml:space="preserve"> innerhalb des Google-Werbenetzwerks interessenbezogene Werbeanzeigen zu präsentieren. Im Browser des </w:t>
      </w:r>
      <w:proofErr w:type="spellStart"/>
      <w:r w:rsidRPr="001B75B4">
        <w:rPr>
          <w:rFonts w:ascii="Century Gothic" w:hAnsi="Century Gothic"/>
          <w:color w:val="FF0000"/>
          <w:sz w:val="18"/>
          <w:szCs w:val="18"/>
        </w:rPr>
        <w:t>Websitenbesuchers</w:t>
      </w:r>
      <w:proofErr w:type="spellEnd"/>
      <w:r w:rsidRPr="001B75B4">
        <w:rPr>
          <w:rFonts w:ascii="Century Gothic" w:hAnsi="Century Gothic"/>
          <w:color w:val="FF0000"/>
          <w:sz w:val="18"/>
          <w:szCs w:val="18"/>
        </w:rPr>
        <w:t xml:space="preserve"> wird ein sog</w:t>
      </w:r>
      <w:r w:rsidR="008636F6" w:rsidRPr="001B75B4">
        <w:rPr>
          <w:rFonts w:ascii="Century Gothic" w:hAnsi="Century Gothic"/>
          <w:color w:val="FF0000"/>
          <w:sz w:val="18"/>
          <w:szCs w:val="18"/>
        </w:rPr>
        <w:t>enannter</w:t>
      </w:r>
      <w:r w:rsidRPr="001B75B4">
        <w:rPr>
          <w:rFonts w:ascii="Century Gothic" w:hAnsi="Century Gothic"/>
          <w:color w:val="FF0000"/>
          <w:sz w:val="18"/>
          <w:szCs w:val="18"/>
        </w:rPr>
        <w:t xml:space="preserve"> „Cookie“ gespeichert, der es ermöglicht, Besucher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wiederzuerkennen, wenn </w:t>
      </w:r>
      <w:r w:rsidR="008636F6" w:rsidRPr="001B75B4">
        <w:rPr>
          <w:rFonts w:ascii="Century Gothic" w:hAnsi="Century Gothic"/>
          <w:color w:val="FF0000"/>
          <w:sz w:val="18"/>
          <w:szCs w:val="18"/>
        </w:rPr>
        <w:t>diese</w:t>
      </w:r>
      <w:r w:rsidRPr="001B75B4">
        <w:rPr>
          <w:rFonts w:ascii="Century Gothic" w:hAnsi="Century Gothic"/>
          <w:color w:val="FF0000"/>
          <w:sz w:val="18"/>
          <w:szCs w:val="18"/>
        </w:rPr>
        <w:t xml:space="preserve"> </w:t>
      </w:r>
      <w:proofErr w:type="spellStart"/>
      <w:r w:rsidRPr="001B75B4">
        <w:rPr>
          <w:rFonts w:ascii="Century Gothic" w:hAnsi="Century Gothic"/>
          <w:color w:val="FF0000"/>
          <w:sz w:val="18"/>
          <w:szCs w:val="18"/>
        </w:rPr>
        <w:t>Websiten</w:t>
      </w:r>
      <w:proofErr w:type="spellEnd"/>
      <w:r w:rsidRPr="001B75B4">
        <w:rPr>
          <w:rFonts w:ascii="Century Gothic" w:hAnsi="Century Gothic"/>
          <w:color w:val="FF0000"/>
          <w:sz w:val="18"/>
          <w:szCs w:val="18"/>
        </w:rPr>
        <w:t xml:space="preserve"> aufruf</w:t>
      </w:r>
      <w:r w:rsidR="008636F6" w:rsidRPr="001B75B4">
        <w:rPr>
          <w:rFonts w:ascii="Century Gothic" w:hAnsi="Century Gothic"/>
          <w:color w:val="FF0000"/>
          <w:sz w:val="18"/>
          <w:szCs w:val="18"/>
        </w:rPr>
        <w:t>en</w:t>
      </w:r>
      <w:r w:rsidRPr="001B75B4">
        <w:rPr>
          <w:rFonts w:ascii="Century Gothic" w:hAnsi="Century Gothic"/>
          <w:color w:val="FF0000"/>
          <w:sz w:val="18"/>
          <w:szCs w:val="18"/>
        </w:rPr>
        <w:t>, die dem Werbenetzwerk von Google angehören. Auf diesen Seiten können Besucher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Werbeanzeigen präsentiert werden, die sich auf Inhalte beziehen, die Besucher</w:t>
      </w:r>
      <w:r w:rsidR="008636F6" w:rsidRPr="001B75B4">
        <w:rPr>
          <w:rFonts w:ascii="Century Gothic" w:hAnsi="Century Gothic"/>
          <w:color w:val="FF0000"/>
          <w:sz w:val="18"/>
          <w:szCs w:val="18"/>
        </w:rPr>
        <w:t>*innen</w:t>
      </w:r>
      <w:r w:rsidRPr="001B75B4">
        <w:rPr>
          <w:rFonts w:ascii="Century Gothic" w:hAnsi="Century Gothic"/>
          <w:color w:val="FF0000"/>
          <w:sz w:val="18"/>
          <w:szCs w:val="18"/>
        </w:rPr>
        <w:t xml:space="preserve"> zuvor auf </w:t>
      </w:r>
      <w:proofErr w:type="spellStart"/>
      <w:r w:rsidRPr="001B75B4">
        <w:rPr>
          <w:rFonts w:ascii="Century Gothic" w:hAnsi="Century Gothic"/>
          <w:color w:val="FF0000"/>
          <w:sz w:val="18"/>
          <w:szCs w:val="18"/>
        </w:rPr>
        <w:t>Websiten</w:t>
      </w:r>
      <w:proofErr w:type="spellEnd"/>
      <w:r w:rsidRPr="001B75B4">
        <w:rPr>
          <w:rFonts w:ascii="Century Gothic" w:hAnsi="Century Gothic"/>
          <w:color w:val="FF0000"/>
          <w:sz w:val="18"/>
          <w:szCs w:val="18"/>
        </w:rPr>
        <w:t xml:space="preserve"> aufgerufen </w:t>
      </w:r>
      <w:r w:rsidR="008636F6" w:rsidRPr="001B75B4">
        <w:rPr>
          <w:rFonts w:ascii="Century Gothic" w:hAnsi="Century Gothic"/>
          <w:color w:val="FF0000"/>
          <w:sz w:val="18"/>
          <w:szCs w:val="18"/>
        </w:rPr>
        <w:t>haben</w:t>
      </w:r>
      <w:r w:rsidRPr="001B75B4">
        <w:rPr>
          <w:rFonts w:ascii="Century Gothic" w:hAnsi="Century Gothic"/>
          <w:color w:val="FF0000"/>
          <w:sz w:val="18"/>
          <w:szCs w:val="18"/>
        </w:rPr>
        <w:t xml:space="preserve">, die die </w:t>
      </w:r>
      <w:proofErr w:type="spellStart"/>
      <w:r w:rsidRPr="001B75B4">
        <w:rPr>
          <w:rFonts w:ascii="Century Gothic" w:hAnsi="Century Gothic"/>
          <w:color w:val="FF0000"/>
          <w:sz w:val="18"/>
          <w:szCs w:val="18"/>
        </w:rPr>
        <w:t>Remarketing</w:t>
      </w:r>
      <w:proofErr w:type="spellEnd"/>
      <w:r w:rsidRPr="001B75B4">
        <w:rPr>
          <w:rFonts w:ascii="Century Gothic" w:hAnsi="Century Gothic"/>
          <w:color w:val="FF0000"/>
          <w:sz w:val="18"/>
          <w:szCs w:val="18"/>
        </w:rPr>
        <w:t xml:space="preserve"> Funktion von Google verwenden.</w:t>
      </w:r>
    </w:p>
    <w:p w14:paraId="14445112" w14:textId="592C5C2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Nach eigenen Angaben erhebt Google bei diesem Vorgang keine personenbezogenen Daten. Sollte</w:t>
      </w:r>
      <w:r w:rsidR="008636F6" w:rsidRPr="001B75B4">
        <w:rPr>
          <w:rFonts w:ascii="Century Gothic" w:hAnsi="Century Gothic"/>
          <w:color w:val="FF0000"/>
          <w:sz w:val="18"/>
          <w:szCs w:val="18"/>
        </w:rPr>
        <w:t xml:space="preserve">st du </w:t>
      </w:r>
      <w:r w:rsidRPr="001B75B4">
        <w:rPr>
          <w:rFonts w:ascii="Century Gothic" w:hAnsi="Century Gothic"/>
          <w:color w:val="FF0000"/>
          <w:sz w:val="18"/>
          <w:szCs w:val="18"/>
        </w:rPr>
        <w:t xml:space="preserve">die Funktion </w:t>
      </w:r>
      <w:proofErr w:type="spellStart"/>
      <w:r w:rsidRPr="001B75B4">
        <w:rPr>
          <w:rFonts w:ascii="Century Gothic" w:hAnsi="Century Gothic"/>
          <w:color w:val="FF0000"/>
          <w:sz w:val="18"/>
          <w:szCs w:val="18"/>
        </w:rPr>
        <w:t>Remarketing</w:t>
      </w:r>
      <w:proofErr w:type="spellEnd"/>
      <w:r w:rsidRPr="001B75B4">
        <w:rPr>
          <w:rFonts w:ascii="Century Gothic" w:hAnsi="Century Gothic"/>
          <w:color w:val="FF0000"/>
          <w:sz w:val="18"/>
          <w:szCs w:val="18"/>
        </w:rPr>
        <w:t xml:space="preserve"> von Google dennoch nicht wünschen, </w:t>
      </w:r>
      <w:r w:rsidR="008636F6" w:rsidRPr="001B75B4">
        <w:rPr>
          <w:rFonts w:ascii="Century Gothic" w:hAnsi="Century Gothic"/>
          <w:color w:val="FF0000"/>
          <w:sz w:val="18"/>
          <w:szCs w:val="18"/>
        </w:rPr>
        <w:t xml:space="preserve">kannst du </w:t>
      </w:r>
      <w:r w:rsidRPr="001B75B4">
        <w:rPr>
          <w:rFonts w:ascii="Century Gothic" w:hAnsi="Century Gothic"/>
          <w:color w:val="FF0000"/>
          <w:sz w:val="18"/>
          <w:szCs w:val="18"/>
        </w:rPr>
        <w:t>diese grundsätzlich deaktivieren, indem Sie die entsprechenden Einstellungen</w:t>
      </w:r>
      <w:r w:rsidR="008636F6" w:rsidRPr="001B75B4">
        <w:rPr>
          <w:rFonts w:ascii="Century Gothic" w:hAnsi="Century Gothic"/>
          <w:color w:val="FF0000"/>
          <w:sz w:val="18"/>
          <w:szCs w:val="18"/>
        </w:rPr>
        <w:t xml:space="preserve"> </w:t>
      </w:r>
      <w:r w:rsidRPr="001B75B4">
        <w:rPr>
          <w:rFonts w:ascii="Century Gothic" w:hAnsi="Century Gothic"/>
          <w:color w:val="FF0000"/>
          <w:sz w:val="18"/>
          <w:szCs w:val="18"/>
        </w:rPr>
        <w:t>unter </w:t>
      </w:r>
      <w:hyperlink r:id="rId19" w:tgtFrame="_blank" w:history="1">
        <w:r w:rsidRPr="001B75B4">
          <w:rPr>
            <w:rStyle w:val="Hyperlink"/>
            <w:rFonts w:ascii="Century Gothic" w:hAnsi="Century Gothic"/>
            <w:color w:val="FF0000"/>
            <w:sz w:val="18"/>
            <w:szCs w:val="18"/>
          </w:rPr>
          <w:t>http://www.google.com/settings/ads</w:t>
        </w:r>
      </w:hyperlink>
      <w:r w:rsidRPr="001B75B4">
        <w:rPr>
          <w:rFonts w:ascii="Century Gothic" w:hAnsi="Century Gothic"/>
          <w:color w:val="FF0000"/>
          <w:sz w:val="18"/>
          <w:szCs w:val="18"/>
        </w:rPr>
        <w:t> </w:t>
      </w:r>
      <w:proofErr w:type="gramStart"/>
      <w:r w:rsidR="008636F6" w:rsidRPr="001B75B4">
        <w:rPr>
          <w:rFonts w:ascii="Century Gothic" w:hAnsi="Century Gothic"/>
          <w:color w:val="FF0000"/>
          <w:sz w:val="18"/>
          <w:szCs w:val="18"/>
        </w:rPr>
        <w:t>vornimmst</w:t>
      </w:r>
      <w:proofErr w:type="gramEnd"/>
      <w:r w:rsidRPr="001B75B4">
        <w:rPr>
          <w:rFonts w:ascii="Century Gothic" w:hAnsi="Century Gothic"/>
          <w:color w:val="FF0000"/>
          <w:sz w:val="18"/>
          <w:szCs w:val="18"/>
        </w:rPr>
        <w:t>. Alternativ k</w:t>
      </w:r>
      <w:r w:rsidR="008636F6" w:rsidRPr="001B75B4">
        <w:rPr>
          <w:rFonts w:ascii="Century Gothic" w:hAnsi="Century Gothic"/>
          <w:color w:val="FF0000"/>
          <w:sz w:val="18"/>
          <w:szCs w:val="18"/>
        </w:rPr>
        <w:t xml:space="preserve">annst du </w:t>
      </w:r>
      <w:r w:rsidRPr="001B75B4">
        <w:rPr>
          <w:rFonts w:ascii="Century Gothic" w:hAnsi="Century Gothic"/>
          <w:color w:val="FF0000"/>
          <w:sz w:val="18"/>
          <w:szCs w:val="18"/>
        </w:rPr>
        <w:t>den Einsatz von Cookies für interessenbezogene Werbung über die Werbenetzwerkinitiative deaktivieren, indem Sie den Anweisungen unter </w:t>
      </w:r>
      <w:hyperlink r:id="rId20" w:tgtFrame="_blank" w:history="1">
        <w:r w:rsidRPr="001B75B4">
          <w:rPr>
            <w:rStyle w:val="Hyperlink"/>
            <w:rFonts w:ascii="Century Gothic" w:hAnsi="Century Gothic"/>
            <w:color w:val="FF0000"/>
            <w:sz w:val="18"/>
            <w:szCs w:val="18"/>
          </w:rPr>
          <w:t>http://www.networkadvertising.org/managing/opt_out.asp </w:t>
        </w:r>
      </w:hyperlink>
      <w:proofErr w:type="gramStart"/>
      <w:r w:rsidRPr="001B75B4">
        <w:rPr>
          <w:rFonts w:ascii="Century Gothic" w:hAnsi="Century Gothic"/>
          <w:color w:val="FF0000"/>
          <w:sz w:val="18"/>
          <w:szCs w:val="18"/>
        </w:rPr>
        <w:t>folg</w:t>
      </w:r>
      <w:r w:rsidR="008636F6" w:rsidRPr="001B75B4">
        <w:rPr>
          <w:rFonts w:ascii="Century Gothic" w:hAnsi="Century Gothic"/>
          <w:color w:val="FF0000"/>
          <w:sz w:val="18"/>
          <w:szCs w:val="18"/>
        </w:rPr>
        <w:t>st</w:t>
      </w:r>
      <w:proofErr w:type="gramEnd"/>
      <w:r w:rsidRPr="001B75B4">
        <w:rPr>
          <w:rFonts w:ascii="Century Gothic" w:hAnsi="Century Gothic"/>
          <w:color w:val="FF0000"/>
          <w:sz w:val="18"/>
          <w:szCs w:val="18"/>
        </w:rPr>
        <w:t>.</w:t>
      </w:r>
    </w:p>
    <w:p w14:paraId="1BE6D557" w14:textId="3D26C186" w:rsidR="00C53196" w:rsidRPr="001B75B4" w:rsidRDefault="00C53196" w:rsidP="00F6252D">
      <w:pPr>
        <w:pStyle w:val="berschrift4"/>
        <w:rPr>
          <w:i w:val="0"/>
          <w:iCs w:val="0"/>
          <w:color w:val="FF0000"/>
        </w:rPr>
      </w:pPr>
      <w:bookmarkStart w:id="66" w:name="_Toc145320431"/>
      <w:r w:rsidRPr="001B75B4">
        <w:rPr>
          <w:i w:val="0"/>
          <w:iCs w:val="0"/>
          <w:color w:val="FF0000"/>
        </w:rPr>
        <w:t xml:space="preserve">Google </w:t>
      </w:r>
      <w:proofErr w:type="spellStart"/>
      <w:proofErr w:type="gramStart"/>
      <w:r w:rsidRPr="001B75B4">
        <w:rPr>
          <w:i w:val="0"/>
          <w:iCs w:val="0"/>
          <w:color w:val="FF0000"/>
        </w:rPr>
        <w:t>reCAPTCHA</w:t>
      </w:r>
      <w:proofErr w:type="spellEnd"/>
      <w:r w:rsidR="00B0325F" w:rsidRPr="001B75B4">
        <w:rPr>
          <w:i w:val="0"/>
          <w:iCs w:val="0"/>
          <w:color w:val="FF0000"/>
        </w:rPr>
        <w:t xml:space="preserve">  [</w:t>
      </w:r>
      <w:proofErr w:type="gramEnd"/>
      <w:r w:rsidR="00B0325F" w:rsidRPr="001B75B4">
        <w:rPr>
          <w:i w:val="0"/>
          <w:iCs w:val="0"/>
          <w:color w:val="FF0000"/>
        </w:rPr>
        <w:t>sofern vorhanden]</w:t>
      </w:r>
      <w:bookmarkEnd w:id="66"/>
    </w:p>
    <w:p w14:paraId="01932E1F" w14:textId="23EF659D"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verwendet den Dienst </w:t>
      </w:r>
      <w:proofErr w:type="spellStart"/>
      <w:r w:rsidRPr="001B75B4">
        <w:rPr>
          <w:rFonts w:ascii="Century Gothic" w:hAnsi="Century Gothic"/>
          <w:color w:val="FF0000"/>
          <w:sz w:val="18"/>
          <w:szCs w:val="18"/>
        </w:rPr>
        <w:t>reCAPTCHA</w:t>
      </w:r>
      <w:proofErr w:type="spellEnd"/>
      <w:r w:rsidRPr="001B75B4">
        <w:rPr>
          <w:rFonts w:ascii="Century Gothic" w:hAnsi="Century Gothic"/>
          <w:color w:val="FF0000"/>
          <w:sz w:val="18"/>
          <w:szCs w:val="18"/>
        </w:rPr>
        <w:t xml:space="preserve"> der Google Inc. </w:t>
      </w:r>
      <w:r w:rsidRPr="001B75B4">
        <w:rPr>
          <w:rFonts w:ascii="Century Gothic" w:hAnsi="Century Gothic"/>
          <w:color w:val="FF0000"/>
          <w:sz w:val="18"/>
          <w:szCs w:val="18"/>
          <w:lang w:val="en-US"/>
        </w:rPr>
        <w:t xml:space="preserve">(1600 Amphitheatre Parkway, Mountain View, CA 94043, USA; „Google“). </w:t>
      </w:r>
      <w:r w:rsidRPr="001B75B4">
        <w:rPr>
          <w:rFonts w:ascii="Century Gothic" w:hAnsi="Century Gothic"/>
          <w:color w:val="FF0000"/>
          <w:sz w:val="18"/>
          <w:szCs w:val="18"/>
        </w:rPr>
        <w:t xml:space="preserve">Die Abfrage dient dem Zweck der Unterscheidung, ob die Eingabe durch einen Menschen oder durch automatisierte, maschinelle Verarbeitung erfolgt. Die Abfrage schliesst den Versand der IP-Adresse und ggf. weiterer von Google für den Dienst </w:t>
      </w:r>
      <w:proofErr w:type="spellStart"/>
      <w:r w:rsidRPr="001B75B4">
        <w:rPr>
          <w:rFonts w:ascii="Century Gothic" w:hAnsi="Century Gothic"/>
          <w:color w:val="FF0000"/>
          <w:sz w:val="18"/>
          <w:szCs w:val="18"/>
        </w:rPr>
        <w:t>reCAPTCHA</w:t>
      </w:r>
      <w:proofErr w:type="spellEnd"/>
      <w:r w:rsidRPr="001B75B4">
        <w:rPr>
          <w:rFonts w:ascii="Century Gothic" w:hAnsi="Century Gothic"/>
          <w:color w:val="FF0000"/>
          <w:sz w:val="18"/>
          <w:szCs w:val="18"/>
        </w:rPr>
        <w:t xml:space="preserve"> benötigter Daten an Google ein. Zu diesem Zweck wird Ihre Eingabe an Google übermittelt und dort </w:t>
      </w:r>
      <w:r w:rsidR="005A4C85" w:rsidRPr="001B75B4">
        <w:rPr>
          <w:rFonts w:ascii="Century Gothic" w:hAnsi="Century Gothic"/>
          <w:color w:val="FF0000"/>
          <w:sz w:val="18"/>
          <w:szCs w:val="18"/>
        </w:rPr>
        <w:t>weiterverwendet</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Deine</w:t>
      </w:r>
      <w:r w:rsidRPr="001B75B4">
        <w:rPr>
          <w:rFonts w:ascii="Century Gothic" w:hAnsi="Century Gothic"/>
          <w:color w:val="FF0000"/>
          <w:sz w:val="18"/>
          <w:szCs w:val="18"/>
        </w:rPr>
        <w:t xml:space="preserv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w:t>
      </w:r>
      <w:r w:rsidR="005A4C85" w:rsidRPr="001B75B4">
        <w:rPr>
          <w:rFonts w:ascii="Century Gothic" w:hAnsi="Century Gothic"/>
          <w:color w:val="FF0000"/>
          <w:sz w:val="18"/>
          <w:szCs w:val="18"/>
        </w:rPr>
        <w:t>deine</w:t>
      </w:r>
      <w:r w:rsidRPr="001B75B4">
        <w:rPr>
          <w:rFonts w:ascii="Century Gothic" w:hAnsi="Century Gothic"/>
          <w:color w:val="FF0000"/>
          <w:sz w:val="18"/>
          <w:szCs w:val="18"/>
        </w:rPr>
        <w:t xml:space="preserve"> Nutzung dieses Dienstes auszuwerten. Die im Rahmen von </w:t>
      </w:r>
      <w:proofErr w:type="spellStart"/>
      <w:r w:rsidRPr="001B75B4">
        <w:rPr>
          <w:rFonts w:ascii="Century Gothic" w:hAnsi="Century Gothic"/>
          <w:color w:val="FF0000"/>
          <w:sz w:val="18"/>
          <w:szCs w:val="18"/>
        </w:rPr>
        <w:t>reCaptcha</w:t>
      </w:r>
      <w:proofErr w:type="spellEnd"/>
      <w:r w:rsidRPr="001B75B4">
        <w:rPr>
          <w:rFonts w:ascii="Century Gothic" w:hAnsi="Century Gothic"/>
          <w:color w:val="FF0000"/>
          <w:sz w:val="18"/>
          <w:szCs w:val="18"/>
        </w:rPr>
        <w:t xml:space="preserve"> von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Browser übermittelte IP-Adresse wird nicht mit anderen Daten von Google zusammengeführt. </w:t>
      </w:r>
      <w:r w:rsidR="005A4C85" w:rsidRPr="001B75B4">
        <w:rPr>
          <w:rFonts w:ascii="Century Gothic" w:hAnsi="Century Gothic"/>
          <w:color w:val="FF0000"/>
          <w:sz w:val="18"/>
          <w:szCs w:val="18"/>
        </w:rPr>
        <w:t>Deine</w:t>
      </w:r>
      <w:r w:rsidRPr="001B75B4">
        <w:rPr>
          <w:rFonts w:ascii="Century Gothic" w:hAnsi="Century Gothic"/>
          <w:color w:val="FF0000"/>
          <w:sz w:val="18"/>
          <w:szCs w:val="18"/>
        </w:rPr>
        <w:t xml:space="preserve"> Daten werden dabei gegebenenfalls auch in die USA übermittelt. Für Datenübermittlungen in die USA ist ein Angemessenheitsbeschluss der Europäischen Kommission, </w:t>
      </w:r>
      <w:proofErr w:type="gramStart"/>
      <w:r w:rsidRPr="001B75B4">
        <w:rPr>
          <w:rFonts w:ascii="Century Gothic" w:hAnsi="Century Gothic"/>
          <w:color w:val="FF0000"/>
          <w:sz w:val="18"/>
          <w:szCs w:val="18"/>
        </w:rPr>
        <w:t>das</w:t>
      </w:r>
      <w:proofErr w:type="gramEnd"/>
      <w:r w:rsidRPr="001B75B4">
        <w:rPr>
          <w:rFonts w:ascii="Century Gothic" w:hAnsi="Century Gothic"/>
          <w:color w:val="FF0000"/>
          <w:sz w:val="18"/>
          <w:szCs w:val="18"/>
        </w:rPr>
        <w:t xml:space="preserve"> "Privacy Shield", vorhanden. Google nimmt am "Privacy Shield" teil und hat sich den Vorgaben unterworfen. Mit Betätigen der Abfrage willigen Sie in die Verarbeitung Ihrer Daten ein. Die Verarbeitung erfolgt auf Grundlage des Art. 6 (1) </w:t>
      </w:r>
      <w:proofErr w:type="spellStart"/>
      <w:r w:rsidRPr="001B75B4">
        <w:rPr>
          <w:rFonts w:ascii="Century Gothic" w:hAnsi="Century Gothic"/>
          <w:color w:val="FF0000"/>
          <w:sz w:val="18"/>
          <w:szCs w:val="18"/>
        </w:rPr>
        <w:t>lit</w:t>
      </w:r>
      <w:proofErr w:type="spellEnd"/>
      <w:r w:rsidRPr="001B75B4">
        <w:rPr>
          <w:rFonts w:ascii="Century Gothic" w:hAnsi="Century Gothic"/>
          <w:color w:val="FF0000"/>
          <w:sz w:val="18"/>
          <w:szCs w:val="18"/>
        </w:rPr>
        <w:t xml:space="preserve">. a DSGVO mit Ihrer Einwilligung. </w:t>
      </w:r>
      <w:r w:rsidR="005A4C85" w:rsidRPr="001B75B4">
        <w:rPr>
          <w:rFonts w:ascii="Century Gothic" w:hAnsi="Century Gothic"/>
          <w:color w:val="FF0000"/>
          <w:sz w:val="18"/>
          <w:szCs w:val="18"/>
        </w:rPr>
        <w:t>Du kannst deine</w:t>
      </w:r>
      <w:r w:rsidRPr="001B75B4">
        <w:rPr>
          <w:rFonts w:ascii="Century Gothic" w:hAnsi="Century Gothic"/>
          <w:color w:val="FF0000"/>
          <w:sz w:val="18"/>
          <w:szCs w:val="18"/>
        </w:rPr>
        <w:t xml:space="preserve"> Einwilligung jederzeit widerrufen, ohne dass die </w:t>
      </w:r>
      <w:proofErr w:type="gramStart"/>
      <w:r w:rsidRPr="001B75B4">
        <w:rPr>
          <w:rFonts w:ascii="Century Gothic" w:hAnsi="Century Gothic"/>
          <w:color w:val="FF0000"/>
          <w:sz w:val="18"/>
          <w:szCs w:val="18"/>
        </w:rPr>
        <w:t>Rechtmässigkeit</w:t>
      </w:r>
      <w:proofErr w:type="gramEnd"/>
      <w:r w:rsidRPr="001B75B4">
        <w:rPr>
          <w:rFonts w:ascii="Century Gothic" w:hAnsi="Century Gothic"/>
          <w:color w:val="FF0000"/>
          <w:sz w:val="18"/>
          <w:szCs w:val="18"/>
        </w:rPr>
        <w:t xml:space="preserve"> der aufgrund der Einwilligung bis zum Widerruf erfolgten Verarbeitung berührt wird.</w:t>
      </w:r>
    </w:p>
    <w:p w14:paraId="391430F7" w14:textId="4B735CD5"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Nähere Informationen zu Google </w:t>
      </w:r>
      <w:proofErr w:type="spellStart"/>
      <w:r w:rsidRPr="001B75B4">
        <w:rPr>
          <w:rFonts w:ascii="Century Gothic" w:hAnsi="Century Gothic"/>
          <w:color w:val="FF0000"/>
          <w:sz w:val="18"/>
          <w:szCs w:val="18"/>
        </w:rPr>
        <w:t>reCAPTCHA</w:t>
      </w:r>
      <w:proofErr w:type="spellEnd"/>
      <w:r w:rsidRPr="001B75B4">
        <w:rPr>
          <w:rFonts w:ascii="Century Gothic" w:hAnsi="Century Gothic"/>
          <w:color w:val="FF0000"/>
          <w:sz w:val="18"/>
          <w:szCs w:val="18"/>
        </w:rPr>
        <w:t xml:space="preserve"> sowie die dazugehörige Datenschutzerklärung </w:t>
      </w:r>
      <w:r w:rsidR="005A4C85" w:rsidRPr="001B75B4">
        <w:rPr>
          <w:rFonts w:ascii="Century Gothic" w:hAnsi="Century Gothic"/>
          <w:color w:val="FF0000"/>
          <w:sz w:val="18"/>
          <w:szCs w:val="18"/>
        </w:rPr>
        <w:t>findest du</w:t>
      </w:r>
      <w:r w:rsidRPr="001B75B4">
        <w:rPr>
          <w:rFonts w:ascii="Century Gothic" w:hAnsi="Century Gothic"/>
          <w:color w:val="FF0000"/>
          <w:sz w:val="18"/>
          <w:szCs w:val="18"/>
        </w:rPr>
        <w:t xml:space="preserve"> unter: </w:t>
      </w:r>
      <w:hyperlink r:id="rId21" w:tgtFrame="_blank" w:history="1">
        <w:r w:rsidRPr="001B75B4">
          <w:rPr>
            <w:rStyle w:val="Hyperlink"/>
            <w:rFonts w:ascii="Century Gothic" w:hAnsi="Century Gothic"/>
            <w:color w:val="FF0000"/>
            <w:sz w:val="18"/>
            <w:szCs w:val="18"/>
          </w:rPr>
          <w:t>https://policies.google.com/privacy?hl=de</w:t>
        </w:r>
      </w:hyperlink>
    </w:p>
    <w:p w14:paraId="56A750E6" w14:textId="12DB0680" w:rsidR="00C53196" w:rsidRPr="001B75B4" w:rsidRDefault="00C53196" w:rsidP="005A4C85">
      <w:pPr>
        <w:pStyle w:val="berschrift4"/>
        <w:rPr>
          <w:i w:val="0"/>
          <w:iCs w:val="0"/>
          <w:color w:val="FF0000"/>
        </w:rPr>
      </w:pPr>
      <w:bookmarkStart w:id="67" w:name="_Toc145320432"/>
      <w:r w:rsidRPr="001B75B4">
        <w:rPr>
          <w:i w:val="0"/>
          <w:iCs w:val="0"/>
          <w:color w:val="FF0000"/>
        </w:rPr>
        <w:lastRenderedPageBreak/>
        <w:t xml:space="preserve">Google </w:t>
      </w:r>
      <w:proofErr w:type="gramStart"/>
      <w:r w:rsidRPr="001B75B4">
        <w:rPr>
          <w:i w:val="0"/>
          <w:iCs w:val="0"/>
          <w:color w:val="FF0000"/>
        </w:rPr>
        <w:t>Analytics</w:t>
      </w:r>
      <w:r w:rsidR="00B0325F" w:rsidRPr="001B75B4">
        <w:rPr>
          <w:i w:val="0"/>
          <w:iCs w:val="0"/>
          <w:color w:val="FF0000"/>
        </w:rPr>
        <w:t xml:space="preserve">  [</w:t>
      </w:r>
      <w:proofErr w:type="gramEnd"/>
      <w:r w:rsidR="00B0325F" w:rsidRPr="001B75B4">
        <w:rPr>
          <w:i w:val="0"/>
          <w:iCs w:val="0"/>
          <w:color w:val="FF0000"/>
        </w:rPr>
        <w:t>sofern vorhanden]</w:t>
      </w:r>
      <w:bookmarkEnd w:id="67"/>
    </w:p>
    <w:p w14:paraId="6BD767FC" w14:textId="77777777"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benutzt Google Analytics, einen Webanalysedienst der Google </w:t>
      </w:r>
      <w:proofErr w:type="spellStart"/>
      <w:r w:rsidRPr="001B75B4">
        <w:rPr>
          <w:rFonts w:ascii="Century Gothic" w:hAnsi="Century Gothic"/>
          <w:color w:val="FF0000"/>
          <w:sz w:val="18"/>
          <w:szCs w:val="18"/>
        </w:rPr>
        <w:t>Ireland</w:t>
      </w:r>
      <w:proofErr w:type="spellEnd"/>
      <w:r w:rsidRPr="001B75B4">
        <w:rPr>
          <w:rFonts w:ascii="Century Gothic" w:hAnsi="Century Gothic"/>
          <w:color w:val="FF0000"/>
          <w:sz w:val="18"/>
          <w:szCs w:val="18"/>
        </w:rPr>
        <w:t xml:space="preserve"> Limited. Wenn der Verantwortliche für die Datenverarbeitung auf dieser Website ausserhalb des Europäischen Wirtschaftsraumes oder der Schweiz sitzt, dann erfolgt die Google Analytics Datenverarbeitung durch Google LLC. Google LLC und Google </w:t>
      </w:r>
      <w:proofErr w:type="spellStart"/>
      <w:r w:rsidRPr="001B75B4">
        <w:rPr>
          <w:rFonts w:ascii="Century Gothic" w:hAnsi="Century Gothic"/>
          <w:color w:val="FF0000"/>
          <w:sz w:val="18"/>
          <w:szCs w:val="18"/>
        </w:rPr>
        <w:t>Ireland</w:t>
      </w:r>
      <w:proofErr w:type="spellEnd"/>
      <w:r w:rsidRPr="001B75B4">
        <w:rPr>
          <w:rFonts w:ascii="Century Gothic" w:hAnsi="Century Gothic"/>
          <w:color w:val="FF0000"/>
          <w:sz w:val="18"/>
          <w:szCs w:val="18"/>
        </w:rPr>
        <w:t xml:space="preserve"> Limited werden nachfolgend «Google» genannt.</w:t>
      </w:r>
    </w:p>
    <w:p w14:paraId="41BD25FC" w14:textId="3BACBB0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Über die gewonnenen Statistiken können wir unser Angebot verbessern und für </w:t>
      </w:r>
      <w:r w:rsidR="005A4C85" w:rsidRPr="001B75B4">
        <w:rPr>
          <w:rFonts w:ascii="Century Gothic" w:hAnsi="Century Gothic"/>
          <w:color w:val="FF0000"/>
          <w:sz w:val="18"/>
          <w:szCs w:val="18"/>
        </w:rPr>
        <w:t>dich</w:t>
      </w:r>
      <w:r w:rsidRPr="001B75B4">
        <w:rPr>
          <w:rFonts w:ascii="Century Gothic" w:hAnsi="Century Gothic"/>
          <w:color w:val="FF0000"/>
          <w:sz w:val="18"/>
          <w:szCs w:val="18"/>
        </w:rPr>
        <w:t xml:space="preserve"> als Nutzer</w:t>
      </w:r>
      <w:r w:rsidR="005A4C85" w:rsidRPr="001B75B4">
        <w:rPr>
          <w:rFonts w:ascii="Century Gothic" w:hAnsi="Century Gothic"/>
          <w:color w:val="FF0000"/>
          <w:sz w:val="18"/>
          <w:szCs w:val="18"/>
        </w:rPr>
        <w:t>*in</w:t>
      </w:r>
      <w:r w:rsidRPr="001B75B4">
        <w:rPr>
          <w:rFonts w:ascii="Century Gothic" w:hAnsi="Century Gothic"/>
          <w:color w:val="FF0000"/>
          <w:sz w:val="18"/>
          <w:szCs w:val="18"/>
        </w:rPr>
        <w:t xml:space="preserve"> interessanter ausgestalten. Diese Website verwendet Google Analytics zudem für eine geräteübergreifende Analyse von Besucherströmen, die über eine User-ID durchgeführt wird. Sofern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über ein Google-Benutzerkonto verfüg</w:t>
      </w:r>
      <w:r w:rsidR="005A4C85" w:rsidRPr="001B75B4">
        <w:rPr>
          <w:rFonts w:ascii="Century Gothic" w:hAnsi="Century Gothic"/>
          <w:color w:val="FF0000"/>
          <w:sz w:val="18"/>
          <w:szCs w:val="18"/>
        </w:rPr>
        <w:t>st</w:t>
      </w:r>
      <w:r w:rsidRPr="001B75B4">
        <w:rPr>
          <w:rFonts w:ascii="Century Gothic" w:hAnsi="Century Gothic"/>
          <w:color w:val="FF0000"/>
          <w:sz w:val="18"/>
          <w:szCs w:val="18"/>
        </w:rPr>
        <w:t>, k</w:t>
      </w:r>
      <w:r w:rsidR="005A4C85" w:rsidRPr="001B75B4">
        <w:rPr>
          <w:rFonts w:ascii="Century Gothic" w:hAnsi="Century Gothic"/>
          <w:color w:val="FF0000"/>
          <w:sz w:val="18"/>
          <w:szCs w:val="18"/>
        </w:rPr>
        <w:t xml:space="preserve">annst du </w:t>
      </w:r>
      <w:r w:rsidRPr="001B75B4">
        <w:rPr>
          <w:rFonts w:ascii="Century Gothic" w:hAnsi="Century Gothic"/>
          <w:color w:val="FF0000"/>
          <w:sz w:val="18"/>
          <w:szCs w:val="18"/>
        </w:rPr>
        <w:t>in den dortigen Einstellungen unter «Meine Daten», «persönliche Daten» die geräteübergreifende Analyse Ihrer Nutzung deaktivieren.</w:t>
      </w:r>
    </w:p>
    <w:p w14:paraId="1066FCB5" w14:textId="76CE6448"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Rechtsgrundlage für die Nutzung von Google Analytics ist Art. 6 Abs. </w:t>
      </w:r>
      <w:proofErr w:type="gramStart"/>
      <w:r w:rsidRPr="001B75B4">
        <w:rPr>
          <w:rFonts w:ascii="Century Gothic" w:hAnsi="Century Gothic"/>
          <w:color w:val="FF0000"/>
          <w:sz w:val="18"/>
          <w:szCs w:val="18"/>
        </w:rPr>
        <w:t>1</w:t>
      </w:r>
      <w:proofErr w:type="gramEnd"/>
      <w:r w:rsidRPr="001B75B4">
        <w:rPr>
          <w:rFonts w:ascii="Century Gothic" w:hAnsi="Century Gothic"/>
          <w:color w:val="FF0000"/>
          <w:sz w:val="18"/>
          <w:szCs w:val="18"/>
        </w:rPr>
        <w:t xml:space="preserve"> S. 1 </w:t>
      </w:r>
      <w:proofErr w:type="spellStart"/>
      <w:r w:rsidRPr="001B75B4">
        <w:rPr>
          <w:rFonts w:ascii="Century Gothic" w:hAnsi="Century Gothic"/>
          <w:color w:val="FF0000"/>
          <w:sz w:val="18"/>
          <w:szCs w:val="18"/>
        </w:rPr>
        <w:t>lit</w:t>
      </w:r>
      <w:proofErr w:type="spellEnd"/>
      <w:r w:rsidRPr="001B75B4">
        <w:rPr>
          <w:rFonts w:ascii="Century Gothic" w:hAnsi="Century Gothic"/>
          <w:color w:val="FF0000"/>
          <w:sz w:val="18"/>
          <w:szCs w:val="18"/>
        </w:rPr>
        <w:t xml:space="preserve">. f DS-GVO. Die im Rahmen von Google Analytics von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Browser übermittelte IP-Adresse wird nicht mit anderen Daten von Google zusammengeführt. Wir weisen </w:t>
      </w:r>
      <w:r w:rsidR="005A4C85" w:rsidRPr="001B75B4">
        <w:rPr>
          <w:rFonts w:ascii="Century Gothic" w:hAnsi="Century Gothic"/>
          <w:color w:val="FF0000"/>
          <w:sz w:val="18"/>
          <w:szCs w:val="18"/>
        </w:rPr>
        <w:t>dich</w:t>
      </w:r>
      <w:r w:rsidRPr="001B75B4">
        <w:rPr>
          <w:rFonts w:ascii="Century Gothic" w:hAnsi="Century Gothic"/>
          <w:color w:val="FF0000"/>
          <w:sz w:val="18"/>
          <w:szCs w:val="18"/>
        </w:rPr>
        <w:t xml:space="preserve"> darauf hin, dass auf dieser Website Google Analytics um den Code «_</w:t>
      </w:r>
      <w:proofErr w:type="spellStart"/>
      <w:proofErr w:type="gramStart"/>
      <w:r w:rsidRPr="001B75B4">
        <w:rPr>
          <w:rFonts w:ascii="Century Gothic" w:hAnsi="Century Gothic"/>
          <w:color w:val="FF0000"/>
          <w:sz w:val="18"/>
          <w:szCs w:val="18"/>
        </w:rPr>
        <w:t>anonymizeIp</w:t>
      </w:r>
      <w:proofErr w:type="spellEnd"/>
      <w:r w:rsidRPr="001B75B4">
        <w:rPr>
          <w:rFonts w:ascii="Century Gothic" w:hAnsi="Century Gothic"/>
          <w:color w:val="FF0000"/>
          <w:sz w:val="18"/>
          <w:szCs w:val="18"/>
        </w:rPr>
        <w:t>(</w:t>
      </w:r>
      <w:proofErr w:type="gramEnd"/>
      <w:r w:rsidRPr="001B75B4">
        <w:rPr>
          <w:rFonts w:ascii="Century Gothic" w:hAnsi="Century Gothic"/>
          <w:color w:val="FF0000"/>
          <w:sz w:val="18"/>
          <w:szCs w:val="18"/>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t>
      </w:r>
      <w:proofErr w:type="spellStart"/>
      <w:r w:rsidRPr="001B75B4">
        <w:rPr>
          <w:rFonts w:ascii="Century Gothic" w:hAnsi="Century Gothic"/>
          <w:color w:val="FF0000"/>
          <w:sz w:val="18"/>
          <w:szCs w:val="18"/>
        </w:rPr>
        <w:t>Websitenaktivitäten</w:t>
      </w:r>
      <w:proofErr w:type="spellEnd"/>
      <w:r w:rsidRPr="001B75B4">
        <w:rPr>
          <w:rFonts w:ascii="Century Gothic" w:hAnsi="Century Gothic"/>
          <w:color w:val="FF0000"/>
          <w:sz w:val="18"/>
          <w:szCs w:val="18"/>
        </w:rPr>
        <w:t xml:space="preserve"> zusammenzustellen und um weitere mit der </w:t>
      </w:r>
      <w:proofErr w:type="spellStart"/>
      <w:r w:rsidRPr="001B75B4">
        <w:rPr>
          <w:rFonts w:ascii="Century Gothic" w:hAnsi="Century Gothic"/>
          <w:color w:val="FF0000"/>
          <w:sz w:val="18"/>
          <w:szCs w:val="18"/>
        </w:rPr>
        <w:t>Websitennutzung</w:t>
      </w:r>
      <w:proofErr w:type="spellEnd"/>
      <w:r w:rsidRPr="001B75B4">
        <w:rPr>
          <w:rFonts w:ascii="Century Gothic" w:hAnsi="Century Gothic"/>
          <w:color w:val="FF0000"/>
          <w:sz w:val="18"/>
          <w:szCs w:val="18"/>
        </w:rPr>
        <w:t xml:space="preserve"> und der Internetnutzung verbundene Dienstleistungen gegenüber dem </w:t>
      </w:r>
      <w:proofErr w:type="spellStart"/>
      <w:r w:rsidRPr="001B75B4">
        <w:rPr>
          <w:rFonts w:ascii="Century Gothic" w:hAnsi="Century Gothic"/>
          <w:color w:val="FF0000"/>
          <w:sz w:val="18"/>
          <w:szCs w:val="18"/>
        </w:rPr>
        <w:t>Websitenbetreiber</w:t>
      </w:r>
      <w:proofErr w:type="spellEnd"/>
      <w:r w:rsidRPr="001B75B4">
        <w:rPr>
          <w:rFonts w:ascii="Century Gothic" w:hAnsi="Century Gothic"/>
          <w:color w:val="FF0000"/>
          <w:sz w:val="18"/>
          <w:szCs w:val="18"/>
        </w:rPr>
        <w:t xml:space="preserve"> zu erbringen. Für die Ausnahmefälle, in denen personenbezogene Daten in die USA übertragen werden, hat sich Google dem EU-US Privacy Shield unterworfen, </w:t>
      </w:r>
      <w:hyperlink r:id="rId22" w:tgtFrame="_blank" w:history="1">
        <w:r w:rsidRPr="001B75B4">
          <w:rPr>
            <w:rStyle w:val="Hyperlink"/>
            <w:rFonts w:ascii="Century Gothic" w:hAnsi="Century Gothic"/>
            <w:color w:val="FF0000"/>
            <w:sz w:val="18"/>
            <w:szCs w:val="18"/>
          </w:rPr>
          <w:t>https://www.privacyshield.gov/EU-US-Framework</w:t>
        </w:r>
      </w:hyperlink>
      <w:r w:rsidRPr="001B75B4">
        <w:rPr>
          <w:rFonts w:ascii="Century Gothic" w:hAnsi="Century Gothic"/>
          <w:color w:val="FF0000"/>
          <w:sz w:val="18"/>
          <w:szCs w:val="18"/>
        </w:rPr>
        <w:t>.</w:t>
      </w:r>
    </w:p>
    <w:p w14:paraId="4E515168" w14:textId="102F1B6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Google Analytics verwendet Cookies. Die </w:t>
      </w:r>
      <w:proofErr w:type="gramStart"/>
      <w:r w:rsidRPr="001B75B4">
        <w:rPr>
          <w:rFonts w:ascii="Century Gothic" w:hAnsi="Century Gothic"/>
          <w:color w:val="FF0000"/>
          <w:sz w:val="18"/>
          <w:szCs w:val="18"/>
        </w:rPr>
        <w:t>durch den Cookie</w:t>
      </w:r>
      <w:proofErr w:type="gramEnd"/>
      <w:r w:rsidRPr="001B75B4">
        <w:rPr>
          <w:rFonts w:ascii="Century Gothic" w:hAnsi="Century Gothic"/>
          <w:color w:val="FF0000"/>
          <w:sz w:val="18"/>
          <w:szCs w:val="18"/>
        </w:rPr>
        <w:t xml:space="preserve"> erzeugten Informationen über Ihre Benutzung dieser Website werden in der Regel an einen Server von Google in den USA übertragen und dort gespeichert.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kannst</w:t>
      </w:r>
      <w:r w:rsidRPr="001B75B4">
        <w:rPr>
          <w:rFonts w:ascii="Century Gothic" w:hAnsi="Century Gothic"/>
          <w:color w:val="FF0000"/>
          <w:sz w:val="18"/>
          <w:szCs w:val="18"/>
        </w:rPr>
        <w:t xml:space="preserve"> die Speicherung der Cookies durch eine entsprechende Einstellung </w:t>
      </w:r>
      <w:r w:rsidR="005A4C85" w:rsidRPr="001B75B4">
        <w:rPr>
          <w:rFonts w:ascii="Century Gothic" w:hAnsi="Century Gothic"/>
          <w:color w:val="FF0000"/>
          <w:sz w:val="18"/>
          <w:szCs w:val="18"/>
        </w:rPr>
        <w:t>deiner</w:t>
      </w:r>
      <w:r w:rsidRPr="001B75B4">
        <w:rPr>
          <w:rFonts w:ascii="Century Gothic" w:hAnsi="Century Gothic"/>
          <w:color w:val="FF0000"/>
          <w:sz w:val="18"/>
          <w:szCs w:val="18"/>
        </w:rPr>
        <w:t xml:space="preserve"> Browser-Software verhindern; wir weisen </w:t>
      </w:r>
      <w:r w:rsidR="005A4C85" w:rsidRPr="001B75B4">
        <w:rPr>
          <w:rFonts w:ascii="Century Gothic" w:hAnsi="Century Gothic"/>
          <w:color w:val="FF0000"/>
          <w:sz w:val="18"/>
          <w:szCs w:val="18"/>
        </w:rPr>
        <w:t>dich</w:t>
      </w:r>
      <w:r w:rsidRPr="001B75B4">
        <w:rPr>
          <w:rFonts w:ascii="Century Gothic" w:hAnsi="Century Gothic"/>
          <w:color w:val="FF0000"/>
          <w:sz w:val="18"/>
          <w:szCs w:val="18"/>
        </w:rPr>
        <w:t xml:space="preserve"> jedoch darauf hin, dass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in diesem Fall gegebenenfalls nicht sämtliche Funktionen dieser Website vollumfänglich werden nutzen </w:t>
      </w:r>
      <w:r w:rsidR="005A4C85" w:rsidRPr="001B75B4">
        <w:rPr>
          <w:rFonts w:ascii="Century Gothic" w:hAnsi="Century Gothic"/>
          <w:color w:val="FF0000"/>
          <w:sz w:val="18"/>
          <w:szCs w:val="18"/>
        </w:rPr>
        <w:t>kannst</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Du kannst</w:t>
      </w:r>
      <w:r w:rsidRPr="001B75B4">
        <w:rPr>
          <w:rFonts w:ascii="Century Gothic" w:hAnsi="Century Gothic"/>
          <w:color w:val="FF0000"/>
          <w:sz w:val="18"/>
          <w:szCs w:val="18"/>
        </w:rPr>
        <w:t xml:space="preserve"> darüber hinaus die Erfassung der durch das Cookie erzeugten und auf </w:t>
      </w:r>
      <w:r w:rsidR="005A4C85" w:rsidRPr="001B75B4">
        <w:rPr>
          <w:rFonts w:ascii="Century Gothic" w:hAnsi="Century Gothic"/>
          <w:color w:val="FF0000"/>
          <w:sz w:val="18"/>
          <w:szCs w:val="18"/>
        </w:rPr>
        <w:t>deine</w:t>
      </w:r>
      <w:r w:rsidRPr="001B75B4">
        <w:rPr>
          <w:rFonts w:ascii="Century Gothic" w:hAnsi="Century Gothic"/>
          <w:color w:val="FF0000"/>
          <w:sz w:val="18"/>
          <w:szCs w:val="18"/>
        </w:rPr>
        <w:t xml:space="preserve"> Nutzung der Website bezogenen Daten (inkl. Ihrer IP-Adresse) an Google sowie die Verarbeitung dieser Daten durch Google verhindern, indem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das unter dem folgenden Link verfügbare Browser-Plugin herunterladen und installieren: </w:t>
      </w:r>
      <w:hyperlink r:id="rId23" w:tgtFrame="_blank" w:history="1">
        <w:r w:rsidRPr="001B75B4">
          <w:rPr>
            <w:rStyle w:val="Hyperlink"/>
            <w:rFonts w:ascii="Century Gothic" w:hAnsi="Century Gothic"/>
            <w:color w:val="FF0000"/>
            <w:sz w:val="18"/>
            <w:szCs w:val="18"/>
          </w:rPr>
          <w:t>Google Analytics deaktivieren</w:t>
        </w:r>
      </w:hyperlink>
      <w:r w:rsidRPr="001B75B4">
        <w:rPr>
          <w:rFonts w:ascii="Century Gothic" w:hAnsi="Century Gothic"/>
          <w:color w:val="FF0000"/>
          <w:sz w:val="18"/>
          <w:szCs w:val="18"/>
        </w:rPr>
        <w:t>.</w:t>
      </w:r>
    </w:p>
    <w:p w14:paraId="24DA5771" w14:textId="065BA9E9"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Ausserdem k</w:t>
      </w:r>
      <w:r w:rsidR="005A4C85" w:rsidRPr="001B75B4">
        <w:rPr>
          <w:rFonts w:ascii="Century Gothic" w:hAnsi="Century Gothic"/>
          <w:color w:val="FF0000"/>
          <w:sz w:val="18"/>
          <w:szCs w:val="18"/>
        </w:rPr>
        <w:t xml:space="preserve">annst du </w:t>
      </w:r>
      <w:r w:rsidRPr="001B75B4">
        <w:rPr>
          <w:rFonts w:ascii="Century Gothic" w:hAnsi="Century Gothic"/>
          <w:color w:val="FF0000"/>
          <w:sz w:val="18"/>
          <w:szCs w:val="18"/>
        </w:rPr>
        <w:t xml:space="preserve">die Nutzung von Google Analytics auch verhindern, indem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auf diesen Link klicken: </w:t>
      </w:r>
      <w:hyperlink r:id="rId24" w:tgtFrame="_blank" w:history="1">
        <w:r w:rsidRPr="001B75B4">
          <w:rPr>
            <w:rStyle w:val="Hyperlink"/>
            <w:rFonts w:ascii="Century Gothic" w:hAnsi="Century Gothic"/>
            <w:color w:val="FF0000"/>
            <w:sz w:val="18"/>
            <w:szCs w:val="18"/>
          </w:rPr>
          <w:t>Google Analytics deaktivieren</w:t>
        </w:r>
      </w:hyperlink>
      <w:r w:rsidRPr="001B75B4">
        <w:rPr>
          <w:rFonts w:ascii="Century Gothic" w:hAnsi="Century Gothic"/>
          <w:color w:val="FF0000"/>
          <w:sz w:val="18"/>
          <w:szCs w:val="18"/>
        </w:rPr>
        <w:t xml:space="preserve">. Hierdurch wird ein sog.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 xml:space="preserve">-out Cookie auf ihrem Datenträger gespeichert, der die Verarbeitung personenbezogener Daten durch Google Analytics verhindert. Bitte beachte, dass bei einem Löschen sämtlicher Cookies auf Ihrem Endgerät auch diese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 xml:space="preserve">-out-Cookies gelöscht werden, d.h., dass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erneut die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 xml:space="preserve">-out-Cookies setzen </w:t>
      </w:r>
      <w:r w:rsidR="005A4C85" w:rsidRPr="001B75B4">
        <w:rPr>
          <w:rFonts w:ascii="Century Gothic" w:hAnsi="Century Gothic"/>
          <w:color w:val="FF0000"/>
          <w:sz w:val="18"/>
          <w:szCs w:val="18"/>
        </w:rPr>
        <w:t>musst</w:t>
      </w:r>
      <w:r w:rsidRPr="001B75B4">
        <w:rPr>
          <w:rFonts w:ascii="Century Gothic" w:hAnsi="Century Gothic"/>
          <w:color w:val="FF0000"/>
          <w:sz w:val="18"/>
          <w:szCs w:val="18"/>
        </w:rPr>
        <w:t xml:space="preserve">, wenn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weiterhin diese Form der Datenerhebung verhindern </w:t>
      </w:r>
      <w:r w:rsidR="005A4C85" w:rsidRPr="001B75B4">
        <w:rPr>
          <w:rFonts w:ascii="Century Gothic" w:hAnsi="Century Gothic"/>
          <w:color w:val="FF0000"/>
          <w:sz w:val="18"/>
          <w:szCs w:val="18"/>
        </w:rPr>
        <w:t>willst</w:t>
      </w:r>
      <w:r w:rsidRPr="001B75B4">
        <w:rPr>
          <w:rFonts w:ascii="Century Gothic" w:hAnsi="Century Gothic"/>
          <w:color w:val="FF0000"/>
          <w:sz w:val="18"/>
          <w:szCs w:val="18"/>
        </w:rPr>
        <w:t xml:space="preserve">. Die </w:t>
      </w:r>
      <w:proofErr w:type="spellStart"/>
      <w:r w:rsidRPr="001B75B4">
        <w:rPr>
          <w:rFonts w:ascii="Century Gothic" w:hAnsi="Century Gothic"/>
          <w:color w:val="FF0000"/>
          <w:sz w:val="18"/>
          <w:szCs w:val="18"/>
        </w:rPr>
        <w:t>Opt</w:t>
      </w:r>
      <w:proofErr w:type="spellEnd"/>
      <w:r w:rsidRPr="001B75B4">
        <w:rPr>
          <w:rFonts w:ascii="Century Gothic" w:hAnsi="Century Gothic"/>
          <w:color w:val="FF0000"/>
          <w:sz w:val="18"/>
          <w:szCs w:val="18"/>
        </w:rPr>
        <w:t>-out-Cookies sind pro Browser und Rechner/Endgerät gesetzt und müssen daher für jeden Browser, Rechner oder anderes Endgerät gesondert aktiviert werden.</w:t>
      </w:r>
    </w:p>
    <w:p w14:paraId="67594CBC" w14:textId="779527A6" w:rsidR="00C53196" w:rsidRPr="001B75B4" w:rsidRDefault="00C53196" w:rsidP="005A4C85">
      <w:pPr>
        <w:pStyle w:val="berschrift4"/>
        <w:rPr>
          <w:i w:val="0"/>
          <w:iCs w:val="0"/>
          <w:color w:val="FF0000"/>
        </w:rPr>
      </w:pPr>
      <w:bookmarkStart w:id="68" w:name="_Toc145320433"/>
      <w:r w:rsidRPr="001B75B4">
        <w:rPr>
          <w:i w:val="0"/>
          <w:iCs w:val="0"/>
          <w:color w:val="FF0000"/>
        </w:rPr>
        <w:t xml:space="preserve">Google Web </w:t>
      </w:r>
      <w:proofErr w:type="gramStart"/>
      <w:r w:rsidRPr="001B75B4">
        <w:rPr>
          <w:i w:val="0"/>
          <w:iCs w:val="0"/>
          <w:color w:val="FF0000"/>
        </w:rPr>
        <w:t>Fonts</w:t>
      </w:r>
      <w:r w:rsidR="00B0325F" w:rsidRPr="001B75B4">
        <w:rPr>
          <w:i w:val="0"/>
          <w:iCs w:val="0"/>
          <w:color w:val="FF0000"/>
        </w:rPr>
        <w:t xml:space="preserve">  [</w:t>
      </w:r>
      <w:proofErr w:type="gramEnd"/>
      <w:r w:rsidR="00B0325F" w:rsidRPr="001B75B4">
        <w:rPr>
          <w:i w:val="0"/>
          <w:iCs w:val="0"/>
          <w:color w:val="FF0000"/>
        </w:rPr>
        <w:t>sofern vorhanden]</w:t>
      </w:r>
      <w:bookmarkEnd w:id="68"/>
    </w:p>
    <w:p w14:paraId="67E1BB76" w14:textId="1B9C4DFD"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nutzt zur einheitlichen Darstellung von Schriftarten so genannte </w:t>
      </w:r>
      <w:proofErr w:type="gramStart"/>
      <w:r w:rsidRPr="001B75B4">
        <w:rPr>
          <w:rFonts w:ascii="Century Gothic" w:hAnsi="Century Gothic"/>
          <w:color w:val="FF0000"/>
          <w:sz w:val="18"/>
          <w:szCs w:val="18"/>
        </w:rPr>
        <w:t>Web Fonts</w:t>
      </w:r>
      <w:proofErr w:type="gramEnd"/>
      <w:r w:rsidRPr="001B75B4">
        <w:rPr>
          <w:rFonts w:ascii="Century Gothic" w:hAnsi="Century Gothic"/>
          <w:color w:val="FF0000"/>
          <w:sz w:val="18"/>
          <w:szCs w:val="18"/>
        </w:rPr>
        <w:t xml:space="preserve">, die von Google bereitgestellt werden. Beim Aufruf einer Seite lädt </w:t>
      </w:r>
      <w:r w:rsidR="005A4C85" w:rsidRPr="001B75B4">
        <w:rPr>
          <w:rFonts w:ascii="Century Gothic" w:hAnsi="Century Gothic"/>
          <w:color w:val="FF0000"/>
          <w:sz w:val="18"/>
          <w:szCs w:val="18"/>
        </w:rPr>
        <w:t>dein</w:t>
      </w:r>
      <w:r w:rsidRPr="001B75B4">
        <w:rPr>
          <w:rFonts w:ascii="Century Gothic" w:hAnsi="Century Gothic"/>
          <w:color w:val="FF0000"/>
          <w:sz w:val="18"/>
          <w:szCs w:val="18"/>
        </w:rPr>
        <w:t xml:space="preserve"> Browser die benötigten </w:t>
      </w:r>
      <w:proofErr w:type="gramStart"/>
      <w:r w:rsidRPr="001B75B4">
        <w:rPr>
          <w:rFonts w:ascii="Century Gothic" w:hAnsi="Century Gothic"/>
          <w:color w:val="FF0000"/>
          <w:sz w:val="18"/>
          <w:szCs w:val="18"/>
        </w:rPr>
        <w:t>Web Fonts</w:t>
      </w:r>
      <w:proofErr w:type="gramEnd"/>
      <w:r w:rsidRPr="001B75B4">
        <w:rPr>
          <w:rFonts w:ascii="Century Gothic" w:hAnsi="Century Gothic"/>
          <w:color w:val="FF0000"/>
          <w:sz w:val="18"/>
          <w:szCs w:val="18"/>
        </w:rPr>
        <w:t xml:space="preserve"> in ihren Browsercache, um Texte und Schriftarten korrekt anzuzeigen. Wenn </w:t>
      </w:r>
      <w:r w:rsidR="005A4C85" w:rsidRPr="001B75B4">
        <w:rPr>
          <w:rFonts w:ascii="Century Gothic" w:hAnsi="Century Gothic"/>
          <w:color w:val="FF0000"/>
          <w:sz w:val="18"/>
          <w:szCs w:val="18"/>
        </w:rPr>
        <w:t>sie</w:t>
      </w:r>
      <w:r w:rsidRPr="001B75B4">
        <w:rPr>
          <w:rFonts w:ascii="Century Gothic" w:hAnsi="Century Gothic"/>
          <w:color w:val="FF0000"/>
          <w:sz w:val="18"/>
          <w:szCs w:val="18"/>
        </w:rPr>
        <w:t xml:space="preserve"> Browser Web Fonts nicht unterstützt, wird eine Standardschrift von Ihrem Computer genutzt.</w:t>
      </w:r>
    </w:p>
    <w:p w14:paraId="3AC58066" w14:textId="420A9E99"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Weitere Informationen zu Google Web Fonts finde</w:t>
      </w:r>
      <w:r w:rsidR="005A4C85" w:rsidRPr="001B75B4">
        <w:rPr>
          <w:rFonts w:ascii="Century Gothic" w:hAnsi="Century Gothic"/>
          <w:color w:val="FF0000"/>
          <w:sz w:val="18"/>
          <w:szCs w:val="18"/>
        </w:rPr>
        <w:t xml:space="preserve">st du </w:t>
      </w:r>
      <w:r w:rsidRPr="001B75B4">
        <w:rPr>
          <w:rFonts w:ascii="Century Gothic" w:hAnsi="Century Gothic"/>
          <w:color w:val="FF0000"/>
          <w:sz w:val="18"/>
          <w:szCs w:val="18"/>
        </w:rPr>
        <w:t>unter </w:t>
      </w:r>
      <w:hyperlink r:id="rId25" w:tgtFrame="_blank" w:history="1">
        <w:r w:rsidRPr="001B75B4">
          <w:rPr>
            <w:rStyle w:val="Hyperlink"/>
            <w:rFonts w:ascii="Century Gothic" w:hAnsi="Century Gothic"/>
            <w:color w:val="FF0000"/>
            <w:sz w:val="18"/>
            <w:szCs w:val="18"/>
          </w:rPr>
          <w:t>https://developers.google.com/fonts/faq</w:t>
        </w:r>
      </w:hyperlink>
      <w:r w:rsidRPr="001B75B4">
        <w:rPr>
          <w:rFonts w:ascii="Century Gothic" w:hAnsi="Century Gothic"/>
          <w:color w:val="FF0000"/>
          <w:sz w:val="18"/>
          <w:szCs w:val="18"/>
        </w:rPr>
        <w:t> und in der Datenschutzerklärung von Google: </w:t>
      </w:r>
      <w:hyperlink r:id="rId26" w:tgtFrame="_blank" w:history="1">
        <w:r w:rsidRPr="001B75B4">
          <w:rPr>
            <w:rStyle w:val="Hyperlink"/>
            <w:rFonts w:ascii="Century Gothic" w:hAnsi="Century Gothic"/>
            <w:color w:val="FF0000"/>
            <w:sz w:val="18"/>
            <w:szCs w:val="18"/>
          </w:rPr>
          <w:t>https://www.google.com/policies/privacy/</w:t>
        </w:r>
      </w:hyperlink>
    </w:p>
    <w:p w14:paraId="45DBA2D2" w14:textId="65F3B651" w:rsidR="00C53196" w:rsidRPr="001B75B4" w:rsidRDefault="00C53196" w:rsidP="005A4C85">
      <w:pPr>
        <w:pStyle w:val="berschrift4"/>
        <w:rPr>
          <w:i w:val="0"/>
          <w:iCs w:val="0"/>
          <w:color w:val="FF0000"/>
        </w:rPr>
      </w:pPr>
      <w:bookmarkStart w:id="69" w:name="_Toc145320434"/>
      <w:r w:rsidRPr="001B75B4">
        <w:rPr>
          <w:i w:val="0"/>
          <w:iCs w:val="0"/>
          <w:color w:val="FF0000"/>
        </w:rPr>
        <w:t xml:space="preserve">Google Tag </w:t>
      </w:r>
      <w:proofErr w:type="gramStart"/>
      <w:r w:rsidRPr="001B75B4">
        <w:rPr>
          <w:i w:val="0"/>
          <w:iCs w:val="0"/>
          <w:color w:val="FF0000"/>
        </w:rPr>
        <w:t>Manager</w:t>
      </w:r>
      <w:r w:rsidR="00B0325F" w:rsidRPr="001B75B4">
        <w:rPr>
          <w:i w:val="0"/>
          <w:iCs w:val="0"/>
          <w:color w:val="FF0000"/>
        </w:rPr>
        <w:t xml:space="preserve">  [</w:t>
      </w:r>
      <w:proofErr w:type="gramEnd"/>
      <w:r w:rsidR="00B0325F" w:rsidRPr="001B75B4">
        <w:rPr>
          <w:i w:val="0"/>
          <w:iCs w:val="0"/>
          <w:color w:val="FF0000"/>
        </w:rPr>
        <w:t>sofern vorhanden]</w:t>
      </w:r>
      <w:bookmarkEnd w:id="69"/>
    </w:p>
    <w:p w14:paraId="6A1F19C8" w14:textId="1A22BA27"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Google Tag Manager ist eine Lösung, mit der wir sog</w:t>
      </w:r>
      <w:r w:rsidR="005A4C85" w:rsidRPr="001B75B4">
        <w:rPr>
          <w:rFonts w:ascii="Century Gothic" w:hAnsi="Century Gothic"/>
          <w:color w:val="FF0000"/>
          <w:sz w:val="18"/>
          <w:szCs w:val="18"/>
        </w:rPr>
        <w:t>enannte</w:t>
      </w:r>
      <w:r w:rsidRPr="001B75B4">
        <w:rPr>
          <w:rFonts w:ascii="Century Gothic" w:hAnsi="Century Gothic"/>
          <w:color w:val="FF0000"/>
          <w:sz w:val="18"/>
          <w:szCs w:val="18"/>
        </w:rPr>
        <w:t xml:space="preserve"> </w:t>
      </w:r>
      <w:proofErr w:type="gramStart"/>
      <w:r w:rsidRPr="001B75B4">
        <w:rPr>
          <w:rFonts w:ascii="Century Gothic" w:hAnsi="Century Gothic"/>
          <w:color w:val="FF0000"/>
          <w:sz w:val="18"/>
          <w:szCs w:val="18"/>
        </w:rPr>
        <w:t>Website-Tags über</w:t>
      </w:r>
      <w:proofErr w:type="gramEnd"/>
      <w:r w:rsidRPr="001B75B4">
        <w:rPr>
          <w:rFonts w:ascii="Century Gothic" w:hAnsi="Century Gothic"/>
          <w:color w:val="FF0000"/>
          <w:sz w:val="18"/>
          <w:szCs w:val="18"/>
        </w:rPr>
        <w:t xml:space="preserve"> eine Oberfläche verwalten können und so z.B. Google Analytics sowie andere Google-Marketing-Dienste in unser </w:t>
      </w:r>
      <w:r w:rsidRPr="001B75B4">
        <w:rPr>
          <w:rFonts w:ascii="Century Gothic" w:hAnsi="Century Gothic"/>
          <w:color w:val="FF0000"/>
          <w:sz w:val="18"/>
          <w:szCs w:val="18"/>
        </w:rPr>
        <w:lastRenderedPageBreak/>
        <w:t>Onlineangebot einbinden können. Der Tag Manager selbst, welcher die Tags implementiert, verarbeitet keine personenbezogenen Daten der Nutzer</w:t>
      </w:r>
      <w:r w:rsidR="005A4C85" w:rsidRPr="001B75B4">
        <w:rPr>
          <w:rFonts w:ascii="Century Gothic" w:hAnsi="Century Gothic"/>
          <w:color w:val="FF0000"/>
          <w:sz w:val="18"/>
          <w:szCs w:val="18"/>
        </w:rPr>
        <w:t>*innen</w:t>
      </w:r>
      <w:r w:rsidRPr="001B75B4">
        <w:rPr>
          <w:rFonts w:ascii="Century Gothic" w:hAnsi="Century Gothic"/>
          <w:color w:val="FF0000"/>
          <w:sz w:val="18"/>
          <w:szCs w:val="18"/>
        </w:rPr>
        <w:t>. Im Hinblick auf die Verarbeitung der personenbezogenen Daten der Nutzer</w:t>
      </w:r>
      <w:r w:rsidR="005A4C85" w:rsidRPr="001B75B4">
        <w:rPr>
          <w:rFonts w:ascii="Century Gothic" w:hAnsi="Century Gothic"/>
          <w:color w:val="FF0000"/>
          <w:sz w:val="18"/>
          <w:szCs w:val="18"/>
        </w:rPr>
        <w:t>*innen</w:t>
      </w:r>
      <w:r w:rsidRPr="001B75B4">
        <w:rPr>
          <w:rFonts w:ascii="Century Gothic" w:hAnsi="Century Gothic"/>
          <w:color w:val="FF0000"/>
          <w:sz w:val="18"/>
          <w:szCs w:val="18"/>
        </w:rPr>
        <w:t xml:space="preserve"> wird auf die folgenden Angaben zu den Google-Diensten verwiesen. Nutzungsrichtlinien: </w:t>
      </w:r>
      <w:hyperlink r:id="rId27" w:tgtFrame="_blank" w:history="1">
        <w:r w:rsidRPr="001B75B4">
          <w:rPr>
            <w:rStyle w:val="Hyperlink"/>
            <w:rFonts w:ascii="Century Gothic" w:hAnsi="Century Gothic"/>
            <w:color w:val="FF0000"/>
            <w:sz w:val="18"/>
            <w:szCs w:val="18"/>
          </w:rPr>
          <w:t>https://www.google.com/intl/de/tagmanager/use-policy.html</w:t>
        </w:r>
      </w:hyperlink>
      <w:r w:rsidRPr="001B75B4">
        <w:rPr>
          <w:rFonts w:ascii="Century Gothic" w:hAnsi="Century Gothic"/>
          <w:color w:val="FF0000"/>
          <w:sz w:val="18"/>
          <w:szCs w:val="18"/>
        </w:rPr>
        <w:t>.</w:t>
      </w:r>
    </w:p>
    <w:p w14:paraId="462D01DF" w14:textId="301F12A0" w:rsidR="00C53196" w:rsidRPr="001B75B4" w:rsidRDefault="00C53196" w:rsidP="005A4C85">
      <w:pPr>
        <w:pStyle w:val="berschrift4"/>
        <w:rPr>
          <w:i w:val="0"/>
          <w:iCs w:val="0"/>
          <w:color w:val="FF0000"/>
        </w:rPr>
      </w:pPr>
      <w:bookmarkStart w:id="70" w:name="_Toc145320435"/>
      <w:r w:rsidRPr="001B75B4">
        <w:rPr>
          <w:i w:val="0"/>
          <w:iCs w:val="0"/>
          <w:color w:val="FF0000"/>
        </w:rPr>
        <w:t>Facebook</w:t>
      </w:r>
      <w:r w:rsidR="00B0325F" w:rsidRPr="001B75B4">
        <w:rPr>
          <w:i w:val="0"/>
          <w:iCs w:val="0"/>
          <w:color w:val="FF0000"/>
        </w:rPr>
        <w:t xml:space="preserve"> Plug-</w:t>
      </w:r>
      <w:proofErr w:type="gramStart"/>
      <w:r w:rsidR="00B0325F" w:rsidRPr="001B75B4">
        <w:rPr>
          <w:i w:val="0"/>
          <w:iCs w:val="0"/>
          <w:color w:val="FF0000"/>
        </w:rPr>
        <w:t>Ins  [</w:t>
      </w:r>
      <w:proofErr w:type="gramEnd"/>
      <w:r w:rsidR="00B0325F" w:rsidRPr="001B75B4">
        <w:rPr>
          <w:i w:val="0"/>
          <w:iCs w:val="0"/>
          <w:color w:val="FF0000"/>
        </w:rPr>
        <w:t>sofern vorhanden]</w:t>
      </w:r>
      <w:bookmarkEnd w:id="70"/>
      <w:r w:rsidR="00B0325F" w:rsidRPr="001B75B4">
        <w:rPr>
          <w:i w:val="0"/>
          <w:iCs w:val="0"/>
          <w:color w:val="FF0000"/>
        </w:rPr>
        <w:t xml:space="preserve"> </w:t>
      </w:r>
    </w:p>
    <w:p w14:paraId="47AD9749" w14:textId="7D9B170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verwendet Funktionen von Facebook Inc., 1601 S. California Ave, Palo Alto, CA 94304, USA. Bei Aufruf unserer Seiten mit Facebook-Plug-Ins wird eine Verbindung zwischen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Browser und den Servern von Facebook aufgebaut. Dabei werden bereits Daten an Facebook übertragen. Besitz</w:t>
      </w:r>
      <w:r w:rsidR="005A4C85" w:rsidRPr="001B75B4">
        <w:rPr>
          <w:rFonts w:ascii="Century Gothic" w:hAnsi="Century Gothic"/>
          <w:color w:val="FF0000"/>
          <w:sz w:val="18"/>
          <w:szCs w:val="18"/>
        </w:rPr>
        <w:t xml:space="preserve">t du </w:t>
      </w:r>
      <w:r w:rsidRPr="001B75B4">
        <w:rPr>
          <w:rFonts w:ascii="Century Gothic" w:hAnsi="Century Gothic"/>
          <w:color w:val="FF0000"/>
          <w:sz w:val="18"/>
          <w:szCs w:val="18"/>
        </w:rPr>
        <w:t xml:space="preserve">einen Facebook-Account, </w:t>
      </w:r>
      <w:r w:rsidR="005A4C85" w:rsidRPr="001B75B4">
        <w:rPr>
          <w:rFonts w:ascii="Century Gothic" w:hAnsi="Century Gothic"/>
          <w:color w:val="FF0000"/>
          <w:sz w:val="18"/>
          <w:szCs w:val="18"/>
        </w:rPr>
        <w:t>kannst</w:t>
      </w:r>
      <w:r w:rsidRPr="001B75B4">
        <w:rPr>
          <w:rFonts w:ascii="Century Gothic" w:hAnsi="Century Gothic"/>
          <w:color w:val="FF0000"/>
          <w:sz w:val="18"/>
          <w:szCs w:val="18"/>
        </w:rPr>
        <w:t xml:space="preserve"> diese Daten damit verknüpft werden. Wenn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keine Zuordnung dieser Daten zu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Facebook-Account wünsch</w:t>
      </w:r>
      <w:r w:rsidR="005A4C85" w:rsidRPr="001B75B4">
        <w:rPr>
          <w:rFonts w:ascii="Century Gothic" w:hAnsi="Century Gothic"/>
          <w:color w:val="FF0000"/>
          <w:sz w:val="18"/>
          <w:szCs w:val="18"/>
        </w:rPr>
        <w:t>st</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loggst</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w:t>
      </w:r>
      <w:r w:rsidR="005A4C85" w:rsidRPr="001B75B4">
        <w:rPr>
          <w:rFonts w:ascii="Century Gothic" w:hAnsi="Century Gothic"/>
          <w:color w:val="FF0000"/>
          <w:sz w:val="18"/>
          <w:szCs w:val="18"/>
        </w:rPr>
        <w:t>dich</w:t>
      </w:r>
      <w:r w:rsidRPr="001B75B4">
        <w:rPr>
          <w:rFonts w:ascii="Century Gothic" w:hAnsi="Century Gothic"/>
          <w:color w:val="FF0000"/>
          <w:sz w:val="18"/>
          <w:szCs w:val="18"/>
        </w:rPr>
        <w:t xml:space="preserve"> bitte vor dem Besuch unserer Seite bei Facebook aus. Interaktionen, insbesondere das Nutzen einer Kommentarfunktion oder das Anklicken eines „Like“- oder „Teilen“-Buttons werden ebenfalls an Facebook weitergegeben. Mehr erf</w:t>
      </w:r>
      <w:r w:rsidR="005A4C85" w:rsidRPr="001B75B4">
        <w:rPr>
          <w:rFonts w:ascii="Century Gothic" w:hAnsi="Century Gothic"/>
          <w:color w:val="FF0000"/>
          <w:sz w:val="18"/>
          <w:szCs w:val="18"/>
        </w:rPr>
        <w:t xml:space="preserve">ährst du </w:t>
      </w:r>
      <w:r w:rsidRPr="001B75B4">
        <w:rPr>
          <w:rFonts w:ascii="Century Gothic" w:hAnsi="Century Gothic"/>
          <w:color w:val="FF0000"/>
          <w:sz w:val="18"/>
          <w:szCs w:val="18"/>
        </w:rPr>
        <w:t>unter </w:t>
      </w:r>
      <w:hyperlink r:id="rId28" w:tgtFrame="_blank" w:history="1">
        <w:r w:rsidRPr="001B75B4">
          <w:rPr>
            <w:rStyle w:val="Hyperlink"/>
            <w:rFonts w:ascii="Century Gothic" w:hAnsi="Century Gothic"/>
            <w:color w:val="FF0000"/>
            <w:sz w:val="18"/>
            <w:szCs w:val="18"/>
          </w:rPr>
          <w:t>https://de-de.facebook.com/about/privacy</w:t>
        </w:r>
      </w:hyperlink>
      <w:r w:rsidRPr="001B75B4">
        <w:rPr>
          <w:rFonts w:ascii="Century Gothic" w:hAnsi="Century Gothic"/>
          <w:color w:val="FF0000"/>
          <w:sz w:val="18"/>
          <w:szCs w:val="18"/>
        </w:rPr>
        <w:t>.</w:t>
      </w:r>
    </w:p>
    <w:p w14:paraId="14844075" w14:textId="15D89B4D" w:rsidR="00C53196" w:rsidRPr="001B75B4" w:rsidRDefault="00C53196" w:rsidP="005A4C85">
      <w:pPr>
        <w:pStyle w:val="berschrift4"/>
        <w:rPr>
          <w:i w:val="0"/>
          <w:iCs w:val="0"/>
          <w:color w:val="FF0000"/>
        </w:rPr>
      </w:pPr>
      <w:r w:rsidRPr="001B75B4">
        <w:rPr>
          <w:i w:val="0"/>
          <w:iCs w:val="0"/>
          <w:color w:val="FF0000"/>
        </w:rPr>
        <w:t> </w:t>
      </w:r>
      <w:bookmarkStart w:id="71" w:name="_Toc145320436"/>
      <w:r w:rsidRPr="001B75B4">
        <w:rPr>
          <w:i w:val="0"/>
          <w:iCs w:val="0"/>
          <w:color w:val="FF0000"/>
        </w:rPr>
        <w:t>Instagram</w:t>
      </w:r>
      <w:r w:rsidR="00B0325F" w:rsidRPr="001B75B4">
        <w:rPr>
          <w:i w:val="0"/>
          <w:iCs w:val="0"/>
          <w:color w:val="FF0000"/>
        </w:rPr>
        <w:t xml:space="preserve"> Plug-Ins [sofern vorhanden]</w:t>
      </w:r>
      <w:bookmarkEnd w:id="71"/>
    </w:p>
    <w:p w14:paraId="30A98845" w14:textId="66A33F9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Auf unserer Website sind Funktionen des Dienstes Instagram eingebunden. Diese Funktionen werden angeboten durch die Instagram Inc., 1601 Willow Road, Menlo Park, CA, 94025, USA integriert. Wenn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in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Instagram-Account eingeloggt </w:t>
      </w:r>
      <w:r w:rsidR="005A4C85" w:rsidRPr="001B75B4">
        <w:rPr>
          <w:rFonts w:ascii="Century Gothic" w:hAnsi="Century Gothic"/>
          <w:color w:val="FF0000"/>
          <w:sz w:val="18"/>
          <w:szCs w:val="18"/>
        </w:rPr>
        <w:t>bist, kannst du</w:t>
      </w:r>
      <w:r w:rsidRPr="001B75B4">
        <w:rPr>
          <w:rFonts w:ascii="Century Gothic" w:hAnsi="Century Gothic"/>
          <w:color w:val="FF0000"/>
          <w:sz w:val="18"/>
          <w:szCs w:val="18"/>
        </w:rPr>
        <w:t xml:space="preserve"> durch Anklicken des Instagram-Buttons die Inhalte unserer Seiten mit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Instagram-Profil verlinken. Dadurch kann Instagram den Besuch unserer Seiten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Benutzerkonto zuordnen. Wir weisen darauf hin, dass wir als Anbieter der Seiten keine Kenntnis vom Inhalt der übermittelten Daten sowie deren Nutzung durch Instagram erhalten.</w:t>
      </w:r>
    </w:p>
    <w:p w14:paraId="37D00A05" w14:textId="74A6448A"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Weitere Informationen hierzu find</w:t>
      </w:r>
      <w:r w:rsidR="005A4C85" w:rsidRPr="001B75B4">
        <w:rPr>
          <w:rFonts w:ascii="Century Gothic" w:hAnsi="Century Gothic"/>
          <w:color w:val="FF0000"/>
          <w:sz w:val="18"/>
          <w:szCs w:val="18"/>
        </w:rPr>
        <w:t xml:space="preserve">est du </w:t>
      </w:r>
      <w:r w:rsidRPr="001B75B4">
        <w:rPr>
          <w:rFonts w:ascii="Century Gothic" w:hAnsi="Century Gothic"/>
          <w:color w:val="FF0000"/>
          <w:sz w:val="18"/>
          <w:szCs w:val="18"/>
        </w:rPr>
        <w:t>in der Datenschutzerklärung von Instagram: </w:t>
      </w:r>
      <w:hyperlink r:id="rId29" w:tgtFrame="_blank" w:history="1">
        <w:r w:rsidRPr="001B75B4">
          <w:rPr>
            <w:rStyle w:val="Hyperlink"/>
            <w:rFonts w:ascii="Century Gothic" w:hAnsi="Century Gothic"/>
            <w:color w:val="FF0000"/>
            <w:sz w:val="18"/>
            <w:szCs w:val="18"/>
          </w:rPr>
          <w:t>http://instagram.com/about/legal/privacy/</w:t>
        </w:r>
      </w:hyperlink>
    </w:p>
    <w:p w14:paraId="431D20D5" w14:textId="31CA9C2F" w:rsidR="00C53196" w:rsidRPr="001B75B4" w:rsidRDefault="00C53196" w:rsidP="005A4C85">
      <w:pPr>
        <w:pStyle w:val="berschrift4"/>
        <w:rPr>
          <w:i w:val="0"/>
          <w:iCs w:val="0"/>
          <w:color w:val="FF0000"/>
        </w:rPr>
      </w:pPr>
      <w:bookmarkStart w:id="72" w:name="_Toc145320437"/>
      <w:r w:rsidRPr="001B75B4">
        <w:rPr>
          <w:i w:val="0"/>
          <w:iCs w:val="0"/>
          <w:color w:val="FF0000"/>
        </w:rPr>
        <w:t>LinkedIn</w:t>
      </w:r>
      <w:r w:rsidR="00B0325F" w:rsidRPr="001B75B4">
        <w:rPr>
          <w:i w:val="0"/>
          <w:iCs w:val="0"/>
          <w:color w:val="FF0000"/>
        </w:rPr>
        <w:t xml:space="preserve"> Plug-</w:t>
      </w:r>
      <w:proofErr w:type="gramStart"/>
      <w:r w:rsidR="00B0325F" w:rsidRPr="001B75B4">
        <w:rPr>
          <w:i w:val="0"/>
          <w:iCs w:val="0"/>
          <w:color w:val="FF0000"/>
        </w:rPr>
        <w:t>Ins  [</w:t>
      </w:r>
      <w:proofErr w:type="gramEnd"/>
      <w:r w:rsidR="00B0325F" w:rsidRPr="001B75B4">
        <w:rPr>
          <w:i w:val="0"/>
          <w:iCs w:val="0"/>
          <w:color w:val="FF0000"/>
        </w:rPr>
        <w:t>sofern vorhanden]</w:t>
      </w:r>
      <w:bookmarkEnd w:id="72"/>
    </w:p>
    <w:p w14:paraId="4F815C00" w14:textId="1BB5967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Diese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unsere Internetseiten mit Ihrer IP-Adresse besucht haben. Wenn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den "</w:t>
      </w:r>
      <w:proofErr w:type="spellStart"/>
      <w:r w:rsidRPr="001B75B4">
        <w:rPr>
          <w:rFonts w:ascii="Century Gothic" w:hAnsi="Century Gothic"/>
          <w:color w:val="FF0000"/>
          <w:sz w:val="18"/>
          <w:szCs w:val="18"/>
        </w:rPr>
        <w:t>Recommend</w:t>
      </w:r>
      <w:proofErr w:type="spellEnd"/>
      <w:r w:rsidRPr="001B75B4">
        <w:rPr>
          <w:rFonts w:ascii="Century Gothic" w:hAnsi="Century Gothic"/>
          <w:color w:val="FF0000"/>
          <w:sz w:val="18"/>
          <w:szCs w:val="18"/>
        </w:rPr>
        <w:t xml:space="preserve">-Button" von LinkedIn </w:t>
      </w:r>
      <w:r w:rsidR="005A4C85" w:rsidRPr="001B75B4">
        <w:rPr>
          <w:rFonts w:ascii="Century Gothic" w:hAnsi="Century Gothic"/>
          <w:color w:val="FF0000"/>
          <w:sz w:val="18"/>
          <w:szCs w:val="18"/>
        </w:rPr>
        <w:t>anklickst</w:t>
      </w:r>
      <w:r w:rsidRPr="001B75B4">
        <w:rPr>
          <w:rFonts w:ascii="Century Gothic" w:hAnsi="Century Gothic"/>
          <w:color w:val="FF0000"/>
          <w:sz w:val="18"/>
          <w:szCs w:val="18"/>
        </w:rPr>
        <w:t xml:space="preserve"> und in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Account bei LinkedIn eingeloggt </w:t>
      </w:r>
      <w:r w:rsidR="005A4C85" w:rsidRPr="001B75B4">
        <w:rPr>
          <w:rFonts w:ascii="Century Gothic" w:hAnsi="Century Gothic"/>
          <w:color w:val="FF0000"/>
          <w:sz w:val="18"/>
          <w:szCs w:val="18"/>
        </w:rPr>
        <w:t>bist</w:t>
      </w:r>
      <w:r w:rsidRPr="001B75B4">
        <w:rPr>
          <w:rFonts w:ascii="Century Gothic" w:hAnsi="Century Gothic"/>
          <w:color w:val="FF0000"/>
          <w:sz w:val="18"/>
          <w:szCs w:val="18"/>
        </w:rPr>
        <w:t xml:space="preserve">, ist es LinkedIn möglich, </w:t>
      </w:r>
      <w:r w:rsidR="005A4C85" w:rsidRPr="001B75B4">
        <w:rPr>
          <w:rFonts w:ascii="Century Gothic" w:hAnsi="Century Gothic"/>
          <w:color w:val="FF0000"/>
          <w:sz w:val="18"/>
          <w:szCs w:val="18"/>
        </w:rPr>
        <w:t>deinen</w:t>
      </w:r>
      <w:r w:rsidRPr="001B75B4">
        <w:rPr>
          <w:rFonts w:ascii="Century Gothic" w:hAnsi="Century Gothic"/>
          <w:color w:val="FF0000"/>
          <w:sz w:val="18"/>
          <w:szCs w:val="18"/>
        </w:rPr>
        <w:t xml:space="preserve"> Besuch auf unserer Internetseite </w:t>
      </w:r>
      <w:r w:rsidR="005A4C85" w:rsidRPr="001B75B4">
        <w:rPr>
          <w:rFonts w:ascii="Century Gothic" w:hAnsi="Century Gothic"/>
          <w:color w:val="FF0000"/>
          <w:sz w:val="18"/>
          <w:szCs w:val="18"/>
        </w:rPr>
        <w:t>dir</w:t>
      </w:r>
      <w:r w:rsidRPr="001B75B4">
        <w:rPr>
          <w:rFonts w:ascii="Century Gothic" w:hAnsi="Century Gothic"/>
          <w:color w:val="FF0000"/>
          <w:sz w:val="18"/>
          <w:szCs w:val="18"/>
        </w:rPr>
        <w:t xml:space="preserve"> und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Benutzerkonto zuzuordnen. Wir weisen darauf hin, dass wir als Anbieter der Seiten keine Kenntnis vom Inhalt der übermittelten Daten sowie deren Nutzung durch LinkedIn haben.</w:t>
      </w:r>
    </w:p>
    <w:p w14:paraId="6B1A7D4A" w14:textId="210FEA90"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Weitere Informationen hierzu finde</w:t>
      </w:r>
      <w:r w:rsidR="005A4C85" w:rsidRPr="001B75B4">
        <w:rPr>
          <w:rFonts w:ascii="Century Gothic" w:hAnsi="Century Gothic"/>
          <w:color w:val="FF0000"/>
          <w:sz w:val="18"/>
          <w:szCs w:val="18"/>
        </w:rPr>
        <w:t>st du</w:t>
      </w:r>
      <w:r w:rsidRPr="001B75B4">
        <w:rPr>
          <w:rFonts w:ascii="Century Gothic" w:hAnsi="Century Gothic"/>
          <w:color w:val="FF0000"/>
          <w:sz w:val="18"/>
          <w:szCs w:val="18"/>
        </w:rPr>
        <w:t xml:space="preserve"> in der Datenschutzerklärung von LinkedIn unter: </w:t>
      </w:r>
      <w:hyperlink r:id="rId30" w:tgtFrame="_blank" w:history="1">
        <w:r w:rsidRPr="001B75B4">
          <w:rPr>
            <w:rStyle w:val="Hyperlink"/>
            <w:rFonts w:ascii="Century Gothic" w:hAnsi="Century Gothic"/>
            <w:color w:val="FF0000"/>
            <w:sz w:val="18"/>
            <w:szCs w:val="18"/>
          </w:rPr>
          <w:t>https://www.linkedin.com/legal/privacy-policy</w:t>
        </w:r>
      </w:hyperlink>
    </w:p>
    <w:p w14:paraId="72456CC0" w14:textId="4803F913" w:rsidR="00C53196" w:rsidRPr="005A4C85" w:rsidRDefault="00B0325F" w:rsidP="005A4C85">
      <w:pPr>
        <w:pStyle w:val="berschrift4"/>
        <w:rPr>
          <w:i w:val="0"/>
          <w:iCs w:val="0"/>
          <w:color w:val="000000" w:themeColor="text1"/>
        </w:rPr>
      </w:pPr>
      <w:bookmarkStart w:id="73" w:name="_Toc145320438"/>
      <w:r w:rsidRPr="005A4C85">
        <w:rPr>
          <w:i w:val="0"/>
          <w:iCs w:val="0"/>
          <w:color w:val="000000" w:themeColor="text1"/>
        </w:rPr>
        <w:t xml:space="preserve">Funktionen von </w:t>
      </w:r>
      <w:r w:rsidR="00C53196" w:rsidRPr="005A4C85">
        <w:rPr>
          <w:i w:val="0"/>
          <w:iCs w:val="0"/>
          <w:color w:val="000000" w:themeColor="text1"/>
        </w:rPr>
        <w:t>YouTube</w:t>
      </w:r>
      <w:bookmarkEnd w:id="73"/>
      <w:r w:rsidRPr="005A4C85">
        <w:rPr>
          <w:i w:val="0"/>
          <w:iCs w:val="0"/>
          <w:color w:val="000000" w:themeColor="text1"/>
        </w:rPr>
        <w:t xml:space="preserve"> </w:t>
      </w:r>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Funktionen des Dienstes «YouTube» eingebunden. «YouTube» gehört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einer nach irischem Recht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31"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42D7476C" w14:textId="761D9734" w:rsidR="00C53196" w:rsidRPr="001B75B4" w:rsidRDefault="00C53196" w:rsidP="005A4C85">
      <w:pPr>
        <w:pStyle w:val="berschrift4"/>
        <w:rPr>
          <w:i w:val="0"/>
          <w:iCs w:val="0"/>
          <w:color w:val="FF0000"/>
        </w:rPr>
      </w:pPr>
      <w:bookmarkStart w:id="74" w:name="_Toc145320439"/>
      <w:r w:rsidRPr="001B75B4">
        <w:rPr>
          <w:i w:val="0"/>
          <w:iCs w:val="0"/>
          <w:color w:val="FF0000"/>
        </w:rPr>
        <w:t>Vimeo</w:t>
      </w:r>
      <w:r w:rsidR="00B0325F" w:rsidRPr="001B75B4">
        <w:rPr>
          <w:i w:val="0"/>
          <w:iCs w:val="0"/>
          <w:color w:val="FF0000"/>
        </w:rPr>
        <w:t xml:space="preserve"> Plug-</w:t>
      </w:r>
      <w:proofErr w:type="gramStart"/>
      <w:r w:rsidR="00B0325F" w:rsidRPr="001B75B4">
        <w:rPr>
          <w:i w:val="0"/>
          <w:iCs w:val="0"/>
          <w:color w:val="FF0000"/>
        </w:rPr>
        <w:t>Ins  [</w:t>
      </w:r>
      <w:proofErr w:type="gramEnd"/>
      <w:r w:rsidR="00B0325F" w:rsidRPr="001B75B4">
        <w:rPr>
          <w:i w:val="0"/>
          <w:iCs w:val="0"/>
          <w:color w:val="FF0000"/>
        </w:rPr>
        <w:t>sofern vorhanden]</w:t>
      </w:r>
      <w:bookmarkEnd w:id="74"/>
    </w:p>
    <w:p w14:paraId="57DBD4F9" w14:textId="31C9DCD2"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Auf dieser Website sind Plugins des Videoportals Vimeo der Vimeo, LLC, 555 West 18th Street, New York, New York 10011, USA eingebunden. Bei jedem Aufruf einer Seite, die ein oder mehrere Vimeo-Videoclips anbietet, wird eine direkte Verbindung zwischen Ihrem Browser und einem Server von Vimeo in den USA hergestellt. Dabei werden Informationen über </w:t>
      </w:r>
      <w:r w:rsidR="005A4C85" w:rsidRPr="001B75B4">
        <w:rPr>
          <w:rFonts w:ascii="Century Gothic" w:hAnsi="Century Gothic"/>
          <w:color w:val="FF0000"/>
          <w:sz w:val="18"/>
          <w:szCs w:val="18"/>
        </w:rPr>
        <w:t>deinen</w:t>
      </w:r>
      <w:r w:rsidRPr="001B75B4">
        <w:rPr>
          <w:rFonts w:ascii="Century Gothic" w:hAnsi="Century Gothic"/>
          <w:color w:val="FF0000"/>
          <w:sz w:val="18"/>
          <w:szCs w:val="18"/>
        </w:rPr>
        <w:t xml:space="preserve"> Besuch und </w:t>
      </w:r>
      <w:r w:rsidR="005A4C85" w:rsidRPr="001B75B4">
        <w:rPr>
          <w:rFonts w:ascii="Century Gothic" w:hAnsi="Century Gothic"/>
          <w:color w:val="FF0000"/>
          <w:sz w:val="18"/>
          <w:szCs w:val="18"/>
        </w:rPr>
        <w:t>deiner</w:t>
      </w:r>
      <w:r w:rsidRPr="001B75B4">
        <w:rPr>
          <w:rFonts w:ascii="Century Gothic" w:hAnsi="Century Gothic"/>
          <w:color w:val="FF0000"/>
          <w:sz w:val="18"/>
          <w:szCs w:val="18"/>
        </w:rPr>
        <w:t xml:space="preserve"> IP-Adresse dort gespeichert. Durch Interaktionen mit den Vimeo Plugins (z.B. Klicken des Start-Buttons) werden diese Informationen ebenfalls an Vimeo übermittelt und dort gespeichert. Die Datenschutzerklärung für Vimeo mit näheren Informationen zur Erhebung und Nutzung Ihrer Daten durch Vimeo finde</w:t>
      </w:r>
      <w:r w:rsidR="005A4C85" w:rsidRPr="001B75B4">
        <w:rPr>
          <w:rFonts w:ascii="Century Gothic" w:hAnsi="Century Gothic"/>
          <w:color w:val="FF0000"/>
          <w:sz w:val="18"/>
          <w:szCs w:val="18"/>
        </w:rPr>
        <w:t xml:space="preserve">st du </w:t>
      </w:r>
      <w:r w:rsidRPr="001B75B4">
        <w:rPr>
          <w:rFonts w:ascii="Century Gothic" w:hAnsi="Century Gothic"/>
          <w:color w:val="FF0000"/>
          <w:sz w:val="18"/>
          <w:szCs w:val="18"/>
        </w:rPr>
        <w:t>in der </w:t>
      </w:r>
      <w:hyperlink r:id="rId32" w:tgtFrame="_blank" w:history="1">
        <w:r w:rsidRPr="001B75B4">
          <w:rPr>
            <w:rStyle w:val="Hyperlink"/>
            <w:rFonts w:ascii="Century Gothic" w:hAnsi="Century Gothic"/>
            <w:color w:val="FF0000"/>
            <w:sz w:val="18"/>
            <w:szCs w:val="18"/>
          </w:rPr>
          <w:t>Datenschutzerklärung von Vimeo</w:t>
        </w:r>
      </w:hyperlink>
      <w:r w:rsidRPr="001B75B4">
        <w:rPr>
          <w:rFonts w:ascii="Century Gothic" w:hAnsi="Century Gothic"/>
          <w:color w:val="FF0000"/>
          <w:sz w:val="18"/>
          <w:szCs w:val="18"/>
        </w:rPr>
        <w:t>.</w:t>
      </w:r>
    </w:p>
    <w:p w14:paraId="27862D06" w14:textId="2D282617"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lastRenderedPageBreak/>
        <w:t xml:space="preserve">Wenn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ein Vimeo-Benutzerkonto </w:t>
      </w:r>
      <w:r w:rsidR="005A4C85" w:rsidRPr="001B75B4">
        <w:rPr>
          <w:rFonts w:ascii="Century Gothic" w:hAnsi="Century Gothic"/>
          <w:color w:val="FF0000"/>
          <w:sz w:val="18"/>
          <w:szCs w:val="18"/>
        </w:rPr>
        <w:t>hast</w:t>
      </w:r>
      <w:r w:rsidRPr="001B75B4">
        <w:rPr>
          <w:rFonts w:ascii="Century Gothic" w:hAnsi="Century Gothic"/>
          <w:color w:val="FF0000"/>
          <w:sz w:val="18"/>
          <w:szCs w:val="18"/>
        </w:rPr>
        <w:t xml:space="preserve"> und nicht möchte</w:t>
      </w:r>
      <w:r w:rsidR="005A4C85" w:rsidRPr="001B75B4">
        <w:rPr>
          <w:rFonts w:ascii="Century Gothic" w:hAnsi="Century Gothic"/>
          <w:color w:val="FF0000"/>
          <w:sz w:val="18"/>
          <w:szCs w:val="18"/>
        </w:rPr>
        <w:t>st</w:t>
      </w:r>
      <w:r w:rsidRPr="001B75B4">
        <w:rPr>
          <w:rFonts w:ascii="Century Gothic" w:hAnsi="Century Gothic"/>
          <w:color w:val="FF0000"/>
          <w:sz w:val="18"/>
          <w:szCs w:val="18"/>
        </w:rPr>
        <w:t xml:space="preserve">, dass Vimeo über diese Website Daten über Sie sammelt und mit </w:t>
      </w:r>
      <w:r w:rsidR="005A4C85" w:rsidRPr="001B75B4">
        <w:rPr>
          <w:rFonts w:ascii="Century Gothic" w:hAnsi="Century Gothic"/>
          <w:color w:val="FF0000"/>
          <w:sz w:val="18"/>
          <w:szCs w:val="18"/>
        </w:rPr>
        <w:t>dir</w:t>
      </w:r>
      <w:r w:rsidRPr="001B75B4">
        <w:rPr>
          <w:rFonts w:ascii="Century Gothic" w:hAnsi="Century Gothic"/>
          <w:color w:val="FF0000"/>
          <w:sz w:val="18"/>
          <w:szCs w:val="18"/>
        </w:rPr>
        <w:t xml:space="preserve"> bei Vimeo gespeicherten Mitgliedsdaten verknüpft, m</w:t>
      </w:r>
      <w:r w:rsidR="005A4C85" w:rsidRPr="001B75B4">
        <w:rPr>
          <w:rFonts w:ascii="Century Gothic" w:hAnsi="Century Gothic"/>
          <w:color w:val="FF0000"/>
          <w:sz w:val="18"/>
          <w:szCs w:val="18"/>
        </w:rPr>
        <w:t xml:space="preserve">usst du dich </w:t>
      </w:r>
      <w:r w:rsidRPr="001B75B4">
        <w:rPr>
          <w:rFonts w:ascii="Century Gothic" w:hAnsi="Century Gothic"/>
          <w:color w:val="FF0000"/>
          <w:sz w:val="18"/>
          <w:szCs w:val="18"/>
        </w:rPr>
        <w:t xml:space="preserve">vor </w:t>
      </w:r>
      <w:r w:rsidR="005A4C85" w:rsidRPr="001B75B4">
        <w:rPr>
          <w:rFonts w:ascii="Century Gothic" w:hAnsi="Century Gothic"/>
          <w:color w:val="FF0000"/>
          <w:sz w:val="18"/>
          <w:szCs w:val="18"/>
        </w:rPr>
        <w:t>deinem</w:t>
      </w:r>
      <w:r w:rsidRPr="001B75B4">
        <w:rPr>
          <w:rFonts w:ascii="Century Gothic" w:hAnsi="Century Gothic"/>
          <w:color w:val="FF0000"/>
          <w:sz w:val="18"/>
          <w:szCs w:val="18"/>
        </w:rPr>
        <w:t xml:space="preserve"> Besuch dieser Website bei Vimeo ausloggen.</w:t>
      </w:r>
    </w:p>
    <w:p w14:paraId="617A0D7A" w14:textId="170BCE02"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Ausserdem ruft Vimeo über einen iFrame, in dem das Video aufgerufen wird, den Tracker Google Analytics auf. Dabei handelt es sich um ein eigenes Tracking von Vimeo, auf das wir keinen Zugriff haben. </w:t>
      </w:r>
      <w:r w:rsidR="005A4C85" w:rsidRPr="001B75B4">
        <w:rPr>
          <w:rFonts w:ascii="Century Gothic" w:hAnsi="Century Gothic"/>
          <w:color w:val="FF0000"/>
          <w:sz w:val="18"/>
          <w:szCs w:val="18"/>
        </w:rPr>
        <w:t xml:space="preserve">Du kannst </w:t>
      </w:r>
      <w:r w:rsidRPr="001B75B4">
        <w:rPr>
          <w:rFonts w:ascii="Century Gothic" w:hAnsi="Century Gothic"/>
          <w:color w:val="FF0000"/>
          <w:sz w:val="18"/>
          <w:szCs w:val="18"/>
        </w:rPr>
        <w:t>das Tracking durch Google Analytics unterbinden, indem Sie die Deaktivierungs-Tools einsetz</w:t>
      </w:r>
      <w:r w:rsidR="005A4C85" w:rsidRPr="001B75B4">
        <w:rPr>
          <w:rFonts w:ascii="Century Gothic" w:hAnsi="Century Gothic"/>
          <w:color w:val="FF0000"/>
          <w:sz w:val="18"/>
          <w:szCs w:val="18"/>
        </w:rPr>
        <w:t>t</w:t>
      </w:r>
      <w:r w:rsidRPr="001B75B4">
        <w:rPr>
          <w:rFonts w:ascii="Century Gothic" w:hAnsi="Century Gothic"/>
          <w:color w:val="FF0000"/>
          <w:sz w:val="18"/>
          <w:szCs w:val="18"/>
        </w:rPr>
        <w:t xml:space="preserve">, die Google für einige Internet-Browser anbietet. </w:t>
      </w:r>
      <w:r w:rsidR="005A4C85" w:rsidRPr="001B75B4">
        <w:rPr>
          <w:rFonts w:ascii="Century Gothic" w:hAnsi="Century Gothic"/>
          <w:color w:val="FF0000"/>
          <w:sz w:val="18"/>
          <w:szCs w:val="18"/>
        </w:rPr>
        <w:t>Du kannst</w:t>
      </w:r>
      <w:r w:rsidRPr="001B75B4">
        <w:rPr>
          <w:rFonts w:ascii="Century Gothic" w:hAnsi="Century Gothic"/>
          <w:color w:val="FF0000"/>
          <w:sz w:val="18"/>
          <w:szCs w:val="18"/>
        </w:rPr>
        <w:t xml:space="preserve"> darüber hinaus die Erfassung der durch Google Analytics erzeugten und auf ihre Nutzung der Website bezogenen Daten (inkl. Ihrer IP-Adresse) an Google sowie die Verarbeitung dieser Daten durch Google verhindern, indem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das unter dem folgenden Link verfügbare Browser-Plugin herunterl</w:t>
      </w:r>
      <w:r w:rsidR="005A4C85" w:rsidRPr="001B75B4">
        <w:rPr>
          <w:rFonts w:ascii="Century Gothic" w:hAnsi="Century Gothic"/>
          <w:color w:val="FF0000"/>
          <w:sz w:val="18"/>
          <w:szCs w:val="18"/>
        </w:rPr>
        <w:t>ädst</w:t>
      </w:r>
      <w:r w:rsidRPr="001B75B4">
        <w:rPr>
          <w:rFonts w:ascii="Century Gothic" w:hAnsi="Century Gothic"/>
          <w:color w:val="FF0000"/>
          <w:sz w:val="18"/>
          <w:szCs w:val="18"/>
        </w:rPr>
        <w:t xml:space="preserve"> und </w:t>
      </w:r>
      <w:r w:rsidR="005A4C85" w:rsidRPr="001B75B4">
        <w:rPr>
          <w:rFonts w:ascii="Century Gothic" w:hAnsi="Century Gothic"/>
          <w:color w:val="FF0000"/>
          <w:sz w:val="18"/>
          <w:szCs w:val="18"/>
        </w:rPr>
        <w:t>installierst</w:t>
      </w:r>
      <w:r w:rsidRPr="001B75B4">
        <w:rPr>
          <w:rFonts w:ascii="Century Gothic" w:hAnsi="Century Gothic"/>
          <w:color w:val="FF0000"/>
          <w:sz w:val="18"/>
          <w:szCs w:val="18"/>
        </w:rPr>
        <w:t>:</w:t>
      </w:r>
    </w:p>
    <w:p w14:paraId="708A2FA3" w14:textId="5EC85690" w:rsidR="00C53196" w:rsidRPr="001B75B4" w:rsidRDefault="00000000" w:rsidP="00C53196">
      <w:pPr>
        <w:rPr>
          <w:rFonts w:ascii="Century Gothic" w:hAnsi="Century Gothic"/>
          <w:color w:val="FF0000"/>
          <w:sz w:val="18"/>
          <w:szCs w:val="18"/>
        </w:rPr>
      </w:pPr>
      <w:hyperlink r:id="rId33" w:tgtFrame="_blank" w:history="1">
        <w:r w:rsidR="00C53196" w:rsidRPr="001B75B4">
          <w:rPr>
            <w:rStyle w:val="Hyperlink"/>
            <w:rFonts w:ascii="Century Gothic" w:hAnsi="Century Gothic"/>
            <w:color w:val="FF0000"/>
            <w:sz w:val="18"/>
            <w:szCs w:val="18"/>
          </w:rPr>
          <w:t>https://tools.google.com/dlpage/gaoptout?hl=de</w:t>
        </w:r>
      </w:hyperlink>
    </w:p>
    <w:p w14:paraId="0052617A" w14:textId="78D55DEA" w:rsidR="00C53196" w:rsidRPr="001B75B4" w:rsidRDefault="00C53196" w:rsidP="005A4C85">
      <w:pPr>
        <w:pStyle w:val="berschrift4"/>
        <w:rPr>
          <w:i w:val="0"/>
          <w:iCs w:val="0"/>
          <w:color w:val="FF0000"/>
        </w:rPr>
      </w:pPr>
      <w:bookmarkStart w:id="75" w:name="_Toc145320440"/>
      <w:r w:rsidRPr="001B75B4">
        <w:rPr>
          <w:i w:val="0"/>
          <w:iCs w:val="0"/>
          <w:color w:val="FF0000"/>
        </w:rPr>
        <w:t>Spendentechnologie</w:t>
      </w:r>
      <w:r w:rsidR="00B0325F" w:rsidRPr="001B75B4">
        <w:rPr>
          <w:i w:val="0"/>
          <w:iCs w:val="0"/>
          <w:color w:val="FF0000"/>
        </w:rPr>
        <w:t xml:space="preserve"> von </w:t>
      </w:r>
      <w:proofErr w:type="spellStart"/>
      <w:proofErr w:type="gramStart"/>
      <w:r w:rsidR="00B0325F" w:rsidRPr="001B75B4">
        <w:rPr>
          <w:i w:val="0"/>
          <w:iCs w:val="0"/>
          <w:color w:val="FF0000"/>
        </w:rPr>
        <w:t>RaiseNow</w:t>
      </w:r>
      <w:proofErr w:type="spellEnd"/>
      <w:r w:rsidR="00B0325F" w:rsidRPr="001B75B4">
        <w:rPr>
          <w:i w:val="0"/>
          <w:iCs w:val="0"/>
          <w:color w:val="FF0000"/>
        </w:rPr>
        <w:t xml:space="preserve">  [</w:t>
      </w:r>
      <w:proofErr w:type="gramEnd"/>
      <w:r w:rsidR="00B0325F" w:rsidRPr="001B75B4">
        <w:rPr>
          <w:i w:val="0"/>
          <w:iCs w:val="0"/>
          <w:color w:val="FF0000"/>
        </w:rPr>
        <w:t>sofern vorhanden]</w:t>
      </w:r>
      <w:bookmarkEnd w:id="75"/>
    </w:p>
    <w:p w14:paraId="7372301A" w14:textId="2C211061" w:rsidR="00C53196" w:rsidRPr="001B75B4" w:rsidRDefault="00C53196" w:rsidP="00C53196">
      <w:pPr>
        <w:rPr>
          <w:rFonts w:ascii="Century Gothic" w:hAnsi="Century Gothic"/>
          <w:color w:val="FF0000"/>
          <w:sz w:val="18"/>
          <w:szCs w:val="18"/>
        </w:rPr>
      </w:pPr>
      <w:r w:rsidRPr="001B75B4">
        <w:rPr>
          <w:rFonts w:ascii="Century Gothic" w:hAnsi="Century Gothic"/>
          <w:color w:val="FF0000"/>
          <w:sz w:val="18"/>
          <w:szCs w:val="18"/>
        </w:rPr>
        <w:t xml:space="preserve">Auf unserer Webseite setzen wir die Spendentechnologie der Firma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AG, </w:t>
      </w:r>
      <w:proofErr w:type="spellStart"/>
      <w:r w:rsidRPr="001B75B4">
        <w:rPr>
          <w:rFonts w:ascii="Century Gothic" w:hAnsi="Century Gothic"/>
          <w:color w:val="FF0000"/>
          <w:sz w:val="18"/>
          <w:szCs w:val="18"/>
        </w:rPr>
        <w:t>Hardturmstr</w:t>
      </w:r>
      <w:proofErr w:type="spellEnd"/>
      <w:r w:rsidRPr="001B75B4">
        <w:rPr>
          <w:rFonts w:ascii="Century Gothic" w:hAnsi="Century Gothic"/>
          <w:color w:val="FF0000"/>
          <w:sz w:val="18"/>
          <w:szCs w:val="18"/>
        </w:rPr>
        <w:t xml:space="preserve">. 101, 8005 Zürich ein, deren Datenschutzrichtlinien </w:t>
      </w:r>
      <w:r w:rsidR="005A4C85" w:rsidRPr="001B75B4">
        <w:rPr>
          <w:rFonts w:ascii="Century Gothic" w:hAnsi="Century Gothic"/>
          <w:color w:val="FF0000"/>
          <w:sz w:val="18"/>
          <w:szCs w:val="18"/>
        </w:rPr>
        <w:t>du</w:t>
      </w:r>
      <w:r w:rsidRPr="001B75B4">
        <w:rPr>
          <w:rFonts w:ascii="Century Gothic" w:hAnsi="Century Gothic"/>
          <w:color w:val="FF0000"/>
          <w:sz w:val="18"/>
          <w:szCs w:val="18"/>
        </w:rPr>
        <w:t xml:space="preserve"> hier einsehen </w:t>
      </w:r>
      <w:r w:rsidR="005A4C85" w:rsidRPr="001B75B4">
        <w:rPr>
          <w:rFonts w:ascii="Century Gothic" w:hAnsi="Century Gothic"/>
          <w:color w:val="FF0000"/>
          <w:sz w:val="18"/>
          <w:szCs w:val="18"/>
        </w:rPr>
        <w:t>kannst</w:t>
      </w:r>
      <w:r w:rsidRPr="001B75B4">
        <w:rPr>
          <w:rFonts w:ascii="Century Gothic" w:hAnsi="Century Gothic"/>
          <w:color w:val="FF0000"/>
          <w:sz w:val="18"/>
          <w:szCs w:val="18"/>
        </w:rPr>
        <w:t xml:space="preserve">: https://www.raisenow.com/ch-de/datenschutz. Die erfassten personen- und zahlungsbezogenen Daten sowie Kommunikations-Präferenzen werden von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auf Grundlage unserer Interessen gem. Art. 6 Abs. 1 </w:t>
      </w:r>
      <w:proofErr w:type="spellStart"/>
      <w:r w:rsidRPr="001B75B4">
        <w:rPr>
          <w:rFonts w:ascii="Century Gothic" w:hAnsi="Century Gothic"/>
          <w:color w:val="FF0000"/>
          <w:sz w:val="18"/>
          <w:szCs w:val="18"/>
        </w:rPr>
        <w:t>lit</w:t>
      </w:r>
      <w:proofErr w:type="spellEnd"/>
      <w:r w:rsidRPr="001B75B4">
        <w:rPr>
          <w:rFonts w:ascii="Century Gothic" w:hAnsi="Century Gothic"/>
          <w:color w:val="FF0000"/>
          <w:sz w:val="18"/>
          <w:szCs w:val="18"/>
        </w:rPr>
        <w:t xml:space="preserve">. b DSGVO und eines Auftragsverarbeitungsvertrages gem. Art. 28 Abs. </w:t>
      </w:r>
      <w:proofErr w:type="gramStart"/>
      <w:r w:rsidRPr="001B75B4">
        <w:rPr>
          <w:rFonts w:ascii="Century Gothic" w:hAnsi="Century Gothic"/>
          <w:color w:val="FF0000"/>
          <w:sz w:val="18"/>
          <w:szCs w:val="18"/>
        </w:rPr>
        <w:t>3</w:t>
      </w:r>
      <w:proofErr w:type="gramEnd"/>
      <w:r w:rsidRPr="001B75B4">
        <w:rPr>
          <w:rFonts w:ascii="Century Gothic" w:hAnsi="Century Gothic"/>
          <w:color w:val="FF0000"/>
          <w:sz w:val="18"/>
          <w:szCs w:val="18"/>
        </w:rPr>
        <w:t xml:space="preserve"> S. 1 DSGVO erfasst.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AG mit Sitz in der Schweiz und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GmbH mit Sitz in Deutschland erfüllen alle Vorgaben der Europäischen Datenschutzgrundverordnung. Die Schweiz gilt als sicheres Drittland, dem die Europäische Kommission per </w:t>
      </w:r>
      <w:proofErr w:type="spellStart"/>
      <w:r w:rsidRPr="001B75B4">
        <w:rPr>
          <w:rFonts w:ascii="Century Gothic" w:hAnsi="Century Gothic"/>
          <w:color w:val="FF0000"/>
          <w:sz w:val="18"/>
          <w:szCs w:val="18"/>
        </w:rPr>
        <w:t>Angemenssenheitsbeschluss</w:t>
      </w:r>
      <w:proofErr w:type="spellEnd"/>
      <w:r w:rsidRPr="001B75B4">
        <w:rPr>
          <w:rFonts w:ascii="Century Gothic" w:hAnsi="Century Gothic"/>
          <w:color w:val="FF0000"/>
          <w:sz w:val="18"/>
          <w:szCs w:val="18"/>
        </w:rPr>
        <w:t xml:space="preserve"> ein angemessenes Datenschutzniveau bestätigt hat. Dazu gehört beispielsweise die Sicherheit der Datenverarbeitung, die bei der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AG regelmässig durch den TÜV SÜD auf Grundlage des PCI-DSS SAQ D Level 2 Sicherheitsstandards geprüft und zertifiziert wird (https://developer.raisenow.com/docs/pci-dss/Certificate-of-Validation_en.pdf). </w:t>
      </w:r>
      <w:proofErr w:type="spellStart"/>
      <w:r w:rsidRPr="001B75B4">
        <w:rPr>
          <w:rFonts w:ascii="Century Gothic" w:hAnsi="Century Gothic"/>
          <w:color w:val="FF0000"/>
          <w:sz w:val="18"/>
          <w:szCs w:val="18"/>
        </w:rPr>
        <w:t>RaiseNow</w:t>
      </w:r>
      <w:proofErr w:type="spellEnd"/>
      <w:r w:rsidRPr="001B75B4">
        <w:rPr>
          <w:rFonts w:ascii="Century Gothic" w:hAnsi="Century Gothic"/>
          <w:color w:val="FF0000"/>
          <w:sz w:val="18"/>
          <w:szCs w:val="18"/>
        </w:rPr>
        <w:t xml:space="preserve"> kann die erfassten Daten in anonymisierter Form, also ohne Zuordnung zu einem Spender, zur Optimierung oder Verbesserung der eigenen Services nutzen, jedoch nicht, um diese direkt zu kontaktieren oder Daten an Dritte weiterzugeben.</w:t>
      </w:r>
    </w:p>
    <w:p w14:paraId="1FB334FB" w14:textId="3A1B165F" w:rsidR="254901D8" w:rsidRPr="001361C5" w:rsidRDefault="254901D8" w:rsidP="005A4C85">
      <w:pPr>
        <w:pStyle w:val="berschrift2"/>
      </w:pPr>
      <w:bookmarkStart w:id="76" w:name="_Toc133937750"/>
      <w:bookmarkStart w:id="77" w:name="_Toc145320441"/>
      <w:r w:rsidRPr="001361C5">
        <w:t>Impressum/Kontakt</w:t>
      </w:r>
      <w:bookmarkEnd w:id="76"/>
      <w:bookmarkEnd w:id="77"/>
    </w:p>
    <w:p w14:paraId="6E364674" w14:textId="3AD7942E" w:rsidR="22F3E5C0" w:rsidRDefault="001B75B4" w:rsidP="5402299B">
      <w:pPr>
        <w:rPr>
          <w:rFonts w:ascii="Century Gothic" w:hAnsi="Century Gothic"/>
          <w:sz w:val="18"/>
          <w:szCs w:val="18"/>
          <w:lang w:val="de-DE"/>
        </w:rPr>
      </w:pPr>
      <w:r>
        <w:rPr>
          <w:rFonts w:ascii="Century Gothic" w:hAnsi="Century Gothic"/>
          <w:sz w:val="18"/>
          <w:szCs w:val="18"/>
          <w:lang w:val="de-DE"/>
        </w:rPr>
        <w:t>Der Kontakt für die Betreibung dieser Webseite lautet:</w:t>
      </w:r>
    </w:p>
    <w:p w14:paraId="63700AD9" w14:textId="77777777" w:rsidR="001B75B4" w:rsidRPr="00710A4F" w:rsidRDefault="001B75B4" w:rsidP="001B75B4">
      <w:pPr>
        <w:rPr>
          <w:rFonts w:ascii="Century Gothic" w:hAnsi="Century Gothic"/>
          <w:b/>
          <w:bCs/>
          <w:sz w:val="18"/>
          <w:szCs w:val="18"/>
          <w:lang w:val="de-DE"/>
        </w:rPr>
      </w:pPr>
      <w:r w:rsidRPr="001361C5">
        <w:rPr>
          <w:rFonts w:ascii="Century Gothic" w:hAnsi="Century Gothic"/>
          <w:b/>
          <w:bCs/>
          <w:sz w:val="18"/>
          <w:szCs w:val="18"/>
          <w:lang w:val="de-DE"/>
        </w:rPr>
        <w:t xml:space="preserve">Verein Jungwacht Blauring </w:t>
      </w:r>
      <w:r>
        <w:rPr>
          <w:rFonts w:ascii="Century Gothic" w:hAnsi="Century Gothic"/>
          <w:b/>
          <w:bCs/>
          <w:sz w:val="18"/>
          <w:szCs w:val="18"/>
          <w:lang w:val="de-DE"/>
        </w:rPr>
        <w:t>Dottikon</w:t>
      </w:r>
    </w:p>
    <w:p w14:paraId="24F844B1" w14:textId="7873A6B2" w:rsidR="001B75B4" w:rsidRPr="001361C5" w:rsidRDefault="001B75B4" w:rsidP="5402299B">
      <w:pPr>
        <w:rPr>
          <w:rFonts w:ascii="Century Gothic" w:hAnsi="Century Gothic"/>
          <w:sz w:val="18"/>
          <w:szCs w:val="18"/>
          <w:lang w:val="de-DE"/>
        </w:rPr>
      </w:pPr>
      <w:r>
        <w:rPr>
          <w:rFonts w:ascii="Century Gothic" w:hAnsi="Century Gothic"/>
          <w:sz w:val="18"/>
          <w:szCs w:val="18"/>
          <w:lang w:val="de-DE"/>
        </w:rPr>
        <w:t>Jubla Dottikon</w:t>
      </w:r>
      <w:r>
        <w:rPr>
          <w:rFonts w:ascii="Century Gothic" w:hAnsi="Century Gothic"/>
          <w:sz w:val="18"/>
          <w:szCs w:val="18"/>
          <w:lang w:val="de-DE"/>
        </w:rPr>
        <w:br/>
      </w:r>
      <w:r w:rsidRPr="00710A4F">
        <w:rPr>
          <w:rFonts w:ascii="Century Gothic" w:hAnsi="Century Gothic"/>
          <w:sz w:val="18"/>
          <w:szCs w:val="18"/>
          <w:lang w:val="de-DE"/>
        </w:rPr>
        <w:t>Wohlerstrasse 2</w:t>
      </w:r>
      <w:r>
        <w:rPr>
          <w:rFonts w:ascii="Century Gothic" w:hAnsi="Century Gothic"/>
          <w:sz w:val="18"/>
          <w:szCs w:val="18"/>
          <w:lang w:val="de-DE"/>
        </w:rPr>
        <w:t xml:space="preserve">, </w:t>
      </w:r>
      <w:r w:rsidRPr="00710A4F">
        <w:rPr>
          <w:rFonts w:ascii="Century Gothic" w:hAnsi="Century Gothic"/>
          <w:sz w:val="18"/>
          <w:szCs w:val="18"/>
          <w:lang w:val="de-DE"/>
        </w:rPr>
        <w:t>5605 Dottikon</w:t>
      </w:r>
      <w:r>
        <w:rPr>
          <w:rFonts w:ascii="Century Gothic" w:hAnsi="Century Gothic"/>
          <w:sz w:val="18"/>
          <w:szCs w:val="18"/>
          <w:lang w:val="de-DE"/>
        </w:rPr>
        <w:br/>
      </w:r>
      <w:hyperlink r:id="rId34" w:history="1">
        <w:r w:rsidRPr="00096A11">
          <w:rPr>
            <w:rStyle w:val="Hyperlink"/>
            <w:rFonts w:ascii="Century Gothic" w:hAnsi="Century Gothic"/>
            <w:sz w:val="18"/>
            <w:szCs w:val="18"/>
            <w:lang w:val="de-DE"/>
          </w:rPr>
          <w:t>info@jubladottikon.ch</w:t>
        </w:r>
      </w:hyperlink>
      <w:r>
        <w:rPr>
          <w:rFonts w:ascii="Century Gothic" w:hAnsi="Century Gothic"/>
          <w:sz w:val="18"/>
          <w:szCs w:val="18"/>
          <w:lang w:val="de-DE"/>
        </w:rPr>
        <w:t xml:space="preserve"> </w:t>
      </w:r>
    </w:p>
    <w:p w14:paraId="3920DB41" w14:textId="0414AABE" w:rsidR="254901D8" w:rsidRPr="001361C5" w:rsidRDefault="254901D8" w:rsidP="005A4C85">
      <w:pPr>
        <w:pStyle w:val="berschrift2"/>
      </w:pPr>
      <w:bookmarkStart w:id="78" w:name="_Toc133937751"/>
      <w:bookmarkStart w:id="79" w:name="_Toc145320442"/>
      <w:r w:rsidRPr="001361C5">
        <w:t>Rechtliche Hinweise</w:t>
      </w:r>
      <w:bookmarkEnd w:id="78"/>
      <w:bookmarkEnd w:id="79"/>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1468FE31" w14:textId="1A05389F" w:rsidR="00EE0B7D" w:rsidRPr="001361C5" w:rsidRDefault="44946DF3" w:rsidP="5402299B">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p w14:paraId="00C0D01E" w14:textId="028C42E0" w:rsidR="23A32889" w:rsidRPr="001361C5" w:rsidRDefault="23A32889" w:rsidP="116BFBD9">
      <w:pPr>
        <w:rPr>
          <w:rFonts w:ascii="Century Gothic" w:hAnsi="Century Gothic"/>
          <w:sz w:val="18"/>
          <w:szCs w:val="18"/>
          <w:lang w:val="de-DE"/>
        </w:rPr>
      </w:pPr>
    </w:p>
    <w:p w14:paraId="33E29A87" w14:textId="419A58F1" w:rsidR="23A32889" w:rsidRPr="001361C5" w:rsidRDefault="23A32889" w:rsidP="23A32889">
      <w:pPr>
        <w:rPr>
          <w:rFonts w:ascii="Century Gothic" w:hAnsi="Century Gothic"/>
          <w:sz w:val="18"/>
          <w:szCs w:val="18"/>
        </w:rPr>
      </w:pPr>
    </w:p>
    <w:sectPr w:rsidR="23A32889" w:rsidRPr="001361C5" w:rsidSect="00F70868">
      <w:headerReference w:type="default" r:id="rId35"/>
      <w:footerReference w:type="default" r:id="rId36"/>
      <w:headerReference w:type="first" r:id="rId37"/>
      <w:footerReference w:type="first" r:id="rId38"/>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DEF3" w14:textId="77777777" w:rsidR="00833DF4" w:rsidRDefault="00833DF4" w:rsidP="00F70868">
      <w:pPr>
        <w:spacing w:after="0" w:line="240" w:lineRule="auto"/>
      </w:pPr>
      <w:r>
        <w:separator/>
      </w:r>
    </w:p>
  </w:endnote>
  <w:endnote w:type="continuationSeparator" w:id="0">
    <w:p w14:paraId="7307EDEE" w14:textId="77777777" w:rsidR="00833DF4" w:rsidRDefault="00833DF4" w:rsidP="00F70868">
      <w:pPr>
        <w:spacing w:after="0" w:line="240" w:lineRule="auto"/>
      </w:pPr>
      <w:r>
        <w:continuationSeparator/>
      </w:r>
    </w:p>
  </w:endnote>
  <w:endnote w:type="continuationNotice" w:id="1">
    <w:p w14:paraId="2F347144" w14:textId="77777777" w:rsidR="00833DF4" w:rsidRDefault="00833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40F93995"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1F5F5198"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A09E" w14:textId="77777777" w:rsidR="00833DF4" w:rsidRDefault="00833DF4" w:rsidP="00F70868">
      <w:pPr>
        <w:spacing w:after="0" w:line="240" w:lineRule="auto"/>
      </w:pPr>
      <w:r>
        <w:separator/>
      </w:r>
    </w:p>
  </w:footnote>
  <w:footnote w:type="continuationSeparator" w:id="0">
    <w:p w14:paraId="0C4D15CD" w14:textId="77777777" w:rsidR="00833DF4" w:rsidRDefault="00833DF4" w:rsidP="00F70868">
      <w:pPr>
        <w:spacing w:after="0" w:line="240" w:lineRule="auto"/>
      </w:pPr>
      <w:r>
        <w:continuationSeparator/>
      </w:r>
    </w:p>
  </w:footnote>
  <w:footnote w:type="continuationNotice" w:id="1">
    <w:p w14:paraId="2B1E5293" w14:textId="77777777" w:rsidR="00833DF4" w:rsidRDefault="00833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0247B736" w:rsidR="00F70868" w:rsidRPr="00F70868" w:rsidRDefault="00F70868" w:rsidP="00F70868">
    <w:pPr>
      <w:pStyle w:val="Kopfzeile"/>
      <w:tabs>
        <w:tab w:val="clear" w:pos="4536"/>
        <w:tab w:val="left" w:pos="1980"/>
        <w:tab w:val="left" w:pos="2340"/>
        <w:tab w:val="center" w:pos="2410"/>
        <w:tab w:val="left" w:pos="2977"/>
      </w:tabs>
    </w:pPr>
    <w:r>
      <w:rPr>
        <w:b/>
        <w:szCs w:val="18"/>
      </w:rPr>
      <w:t xml:space="preserve">Jubla </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CC064A">
      <w:rPr>
        <w:b/>
        <w:szCs w:val="18"/>
      </w:rPr>
      <w:t>Dottikon</w:t>
    </w:r>
    <w:r>
      <w:rPr>
        <w:b/>
        <w:szCs w:val="18"/>
      </w:rPr>
      <w:tab/>
    </w:r>
    <w:r>
      <w:rPr>
        <w:b/>
        <w:szCs w:val="18"/>
      </w:rPr>
      <w:tab/>
    </w:r>
    <w:r>
      <w:rPr>
        <w:b/>
        <w:szCs w:val="18"/>
      </w:rPr>
      <w:tab/>
    </w:r>
    <w:r>
      <w:rPr>
        <w:b/>
        <w:szCs w:val="18"/>
      </w:rPr>
      <w:tab/>
      <w:t>Datenschutzerklärung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7749963C" w:rsidR="00F70868" w:rsidRDefault="00CC064A" w:rsidP="00F70868">
    <w:pPr>
      <w:pStyle w:val="Kopfzeile"/>
      <w:tabs>
        <w:tab w:val="clear" w:pos="4536"/>
        <w:tab w:val="left" w:pos="1980"/>
        <w:tab w:val="left" w:pos="2340"/>
        <w:tab w:val="center" w:pos="2410"/>
        <w:tab w:val="left" w:pos="2977"/>
      </w:tabs>
      <w:rPr>
        <w:rFonts w:ascii="Century Gothic" w:hAnsi="Century Gothic"/>
        <w:bCs/>
        <w:sz w:val="18"/>
        <w:szCs w:val="18"/>
      </w:rPr>
    </w:pPr>
    <w:r>
      <w:rPr>
        <w:noProof/>
      </w:rPr>
      <w:drawing>
        <wp:anchor distT="0" distB="0" distL="114300" distR="114300" simplePos="0" relativeHeight="251659266" behindDoc="0" locked="0" layoutInCell="1" allowOverlap="1" wp14:anchorId="1BB98498" wp14:editId="31D7AAD7">
          <wp:simplePos x="0" y="0"/>
          <wp:positionH relativeFrom="column">
            <wp:posOffset>4428985</wp:posOffset>
          </wp:positionH>
          <wp:positionV relativeFrom="paragraph">
            <wp:posOffset>10160</wp:posOffset>
          </wp:positionV>
          <wp:extent cx="701040" cy="701040"/>
          <wp:effectExtent l="0" t="0" r="0" b="0"/>
          <wp:wrapThrough wrapText="bothSides">
            <wp:wrapPolygon edited="0">
              <wp:start x="0" y="0"/>
              <wp:lineTo x="0" y="21130"/>
              <wp:lineTo x="21130" y="21130"/>
              <wp:lineTo x="21130" y="0"/>
              <wp:lineTo x="0" y="0"/>
            </wp:wrapPolygon>
          </wp:wrapThrough>
          <wp:docPr id="432136123" name="Grafik 2" descr="Jubla Dottikon – Verein in Dottikon | Local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bla Dottikon – Verein in Dottikon | Localc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68"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2"/>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00F70868" w:rsidRPr="00701131">
      <w:rPr>
        <w:rFonts w:ascii="Century Gothic" w:hAnsi="Century Gothic"/>
        <w:bCs/>
        <w:sz w:val="18"/>
        <w:szCs w:val="18"/>
      </w:rPr>
      <w:t>Jubla Schweiz</w:t>
    </w:r>
    <w:r w:rsidR="00F70868" w:rsidRPr="00701131">
      <w:rPr>
        <w:rFonts w:ascii="Century Gothic" w:hAnsi="Century Gothic"/>
        <w:bCs/>
        <w:noProof/>
        <w:sz w:val="18"/>
        <w:szCs w:val="18"/>
      </w:rPr>
      <w:t xml:space="preserve"> </w:t>
    </w:r>
    <w:r w:rsidR="00F70868"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F70868" w:rsidRPr="00701131">
      <w:rPr>
        <w:rFonts w:ascii="Century Gothic" w:hAnsi="Century Gothic"/>
        <w:bCs/>
        <w:sz w:val="18"/>
        <w:szCs w:val="18"/>
      </w:rPr>
      <w:tab/>
    </w:r>
    <w:r w:rsidR="00F70868" w:rsidRPr="00701131">
      <w:rPr>
        <w:rFonts w:ascii="Century Gothic" w:hAnsi="Century Gothic"/>
        <w:bCs/>
        <w:sz w:val="18"/>
        <w:szCs w:val="18"/>
      </w:rPr>
      <w:tab/>
    </w:r>
    <w:r w:rsidR="00F70868" w:rsidRPr="00701131">
      <w:rPr>
        <w:rFonts w:ascii="Century Gothic" w:hAnsi="Century Gothic"/>
        <w:bCs/>
        <w:sz w:val="18"/>
        <w:szCs w:val="18"/>
      </w:rPr>
      <w:tab/>
    </w:r>
    <w:r w:rsidR="00F70868" w:rsidRPr="00701131">
      <w:rPr>
        <w:rFonts w:ascii="Century Gothic" w:hAnsi="Century Gothic"/>
        <w:bCs/>
        <w:sz w:val="18"/>
        <w:szCs w:val="18"/>
      </w:rPr>
      <w:tab/>
      <w:t>Datenschutzerklärung</w:t>
    </w:r>
    <w:r w:rsidR="006150B8">
      <w:rPr>
        <w:rFonts w:ascii="Century Gothic" w:hAnsi="Century Gothic"/>
        <w:bCs/>
        <w:sz w:val="18"/>
        <w:szCs w:val="18"/>
      </w:rPr>
      <w:t xml:space="preserve"> </w:t>
    </w:r>
    <w:r>
      <w:rPr>
        <w:rFonts w:ascii="Century Gothic" w:hAnsi="Century Gothic"/>
        <w:bCs/>
        <w:sz w:val="18"/>
        <w:szCs w:val="18"/>
      </w:rPr>
      <w:t>der</w:t>
    </w:r>
  </w:p>
  <w:p w14:paraId="7A9D3EED" w14:textId="26CF3C50" w:rsidR="006150B8" w:rsidRPr="00701131" w:rsidRDefault="006150B8"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CC064A">
      <w:rPr>
        <w:rFonts w:ascii="Century Gothic" w:hAnsi="Century Gothic"/>
        <w:bCs/>
        <w:sz w:val="18"/>
        <w:szCs w:val="18"/>
      </w:rPr>
      <w:t>Jubla Dottikon</w:t>
    </w:r>
    <w:r w:rsidR="00CC064A" w:rsidRPr="00CC064A">
      <w:t xml:space="preserve"> </w:t>
    </w:r>
    <w:r w:rsidR="00CC064A">
      <w:fldChar w:fldCharType="begin"/>
    </w:r>
    <w:r w:rsidR="00CC064A">
      <w:instrText xml:space="preserve"> INCLUDEPICTURE "/Users/murielgeissmann/Library/Group Containers/UBF8T346G9.ms/WebArchiveCopyPasteTempFiles/com.microsoft.Word/web_club_logo_v0" \* MERGEFORMATINET </w:instrText>
    </w:r>
    <w:r w:rsidR="00CC064A">
      <w:fldChar w:fldCharType="separate"/>
    </w:r>
    <w:r w:rsidR="00CC064A">
      <w:fldChar w:fldCharType="end"/>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iel Andrea Geissmann">
    <w15:presenceInfo w15:providerId="AD" w15:userId="S::murielandrea.geissmann@uzh.ch::3b74b7ea-4bd0-42f8-905d-de43b8c72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B75B4"/>
    <w:rsid w:val="001C2E5D"/>
    <w:rsid w:val="001D1C72"/>
    <w:rsid w:val="001F27B6"/>
    <w:rsid w:val="0020136B"/>
    <w:rsid w:val="00201BE7"/>
    <w:rsid w:val="002135CE"/>
    <w:rsid w:val="002148EB"/>
    <w:rsid w:val="0021548E"/>
    <w:rsid w:val="002200CC"/>
    <w:rsid w:val="00236FF4"/>
    <w:rsid w:val="00271F57"/>
    <w:rsid w:val="00273ED4"/>
    <w:rsid w:val="002839FE"/>
    <w:rsid w:val="002875FF"/>
    <w:rsid w:val="002A103E"/>
    <w:rsid w:val="002E16C7"/>
    <w:rsid w:val="00303461"/>
    <w:rsid w:val="00315655"/>
    <w:rsid w:val="00336ABF"/>
    <w:rsid w:val="0034489B"/>
    <w:rsid w:val="00352D29"/>
    <w:rsid w:val="003537F9"/>
    <w:rsid w:val="00361BA9"/>
    <w:rsid w:val="00373A2D"/>
    <w:rsid w:val="003A06B9"/>
    <w:rsid w:val="003A349F"/>
    <w:rsid w:val="003B434A"/>
    <w:rsid w:val="003D6D9E"/>
    <w:rsid w:val="00435667"/>
    <w:rsid w:val="00485AB5"/>
    <w:rsid w:val="004A4094"/>
    <w:rsid w:val="004B2C9B"/>
    <w:rsid w:val="004F0C77"/>
    <w:rsid w:val="004F10E2"/>
    <w:rsid w:val="00502AC2"/>
    <w:rsid w:val="00503D2A"/>
    <w:rsid w:val="005205D0"/>
    <w:rsid w:val="00522F1E"/>
    <w:rsid w:val="0053715B"/>
    <w:rsid w:val="0054726D"/>
    <w:rsid w:val="00551B2D"/>
    <w:rsid w:val="00557338"/>
    <w:rsid w:val="00563753"/>
    <w:rsid w:val="00573CA0"/>
    <w:rsid w:val="005821BD"/>
    <w:rsid w:val="005A4C85"/>
    <w:rsid w:val="005B7C98"/>
    <w:rsid w:val="005F00E3"/>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1E52"/>
    <w:rsid w:val="00701131"/>
    <w:rsid w:val="00710A4F"/>
    <w:rsid w:val="007145F2"/>
    <w:rsid w:val="007235CF"/>
    <w:rsid w:val="00723E46"/>
    <w:rsid w:val="00725934"/>
    <w:rsid w:val="007326A1"/>
    <w:rsid w:val="007372CE"/>
    <w:rsid w:val="007472E3"/>
    <w:rsid w:val="00791060"/>
    <w:rsid w:val="00793501"/>
    <w:rsid w:val="007A198A"/>
    <w:rsid w:val="007A6F59"/>
    <w:rsid w:val="007C57E3"/>
    <w:rsid w:val="007D342D"/>
    <w:rsid w:val="00806E4E"/>
    <w:rsid w:val="008174CB"/>
    <w:rsid w:val="00830F25"/>
    <w:rsid w:val="00833DF4"/>
    <w:rsid w:val="00840C7A"/>
    <w:rsid w:val="00853D1A"/>
    <w:rsid w:val="00853EC1"/>
    <w:rsid w:val="008636F6"/>
    <w:rsid w:val="008715B5"/>
    <w:rsid w:val="00883B23"/>
    <w:rsid w:val="00883E1B"/>
    <w:rsid w:val="00885E97"/>
    <w:rsid w:val="008A20A0"/>
    <w:rsid w:val="008B3F56"/>
    <w:rsid w:val="008C4E67"/>
    <w:rsid w:val="008D5D3F"/>
    <w:rsid w:val="008E0649"/>
    <w:rsid w:val="008F47B7"/>
    <w:rsid w:val="008F5004"/>
    <w:rsid w:val="008F6A8C"/>
    <w:rsid w:val="009032D1"/>
    <w:rsid w:val="00903468"/>
    <w:rsid w:val="009044B7"/>
    <w:rsid w:val="0090531C"/>
    <w:rsid w:val="009323F4"/>
    <w:rsid w:val="00950E44"/>
    <w:rsid w:val="009524E8"/>
    <w:rsid w:val="00953CBF"/>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4491"/>
    <w:rsid w:val="00AC64B5"/>
    <w:rsid w:val="00AE5149"/>
    <w:rsid w:val="00AF110E"/>
    <w:rsid w:val="00AF12E0"/>
    <w:rsid w:val="00B0325F"/>
    <w:rsid w:val="00B04E69"/>
    <w:rsid w:val="00B14DD4"/>
    <w:rsid w:val="00B17A2E"/>
    <w:rsid w:val="00B320B2"/>
    <w:rsid w:val="00B35ACC"/>
    <w:rsid w:val="00B36AFE"/>
    <w:rsid w:val="00B6070D"/>
    <w:rsid w:val="00B733D1"/>
    <w:rsid w:val="00B77AC4"/>
    <w:rsid w:val="00B86939"/>
    <w:rsid w:val="00BD338B"/>
    <w:rsid w:val="00BE7338"/>
    <w:rsid w:val="00C05564"/>
    <w:rsid w:val="00C176FA"/>
    <w:rsid w:val="00C4161D"/>
    <w:rsid w:val="00C51F85"/>
    <w:rsid w:val="00C53196"/>
    <w:rsid w:val="00C750E1"/>
    <w:rsid w:val="00C8392B"/>
    <w:rsid w:val="00C85C75"/>
    <w:rsid w:val="00CA43FC"/>
    <w:rsid w:val="00CC064A"/>
    <w:rsid w:val="00CE3F00"/>
    <w:rsid w:val="00CFC9E3"/>
    <w:rsid w:val="00D03DE7"/>
    <w:rsid w:val="00D16172"/>
    <w:rsid w:val="00D324B6"/>
    <w:rsid w:val="00D32EB5"/>
    <w:rsid w:val="00D3367F"/>
    <w:rsid w:val="00D4027C"/>
    <w:rsid w:val="00D430D3"/>
    <w:rsid w:val="00D4744E"/>
    <w:rsid w:val="00D52857"/>
    <w:rsid w:val="00D7D324"/>
    <w:rsid w:val="00D90A51"/>
    <w:rsid w:val="00DA1DDD"/>
    <w:rsid w:val="00DB473A"/>
    <w:rsid w:val="00DD5380"/>
    <w:rsid w:val="00E027B2"/>
    <w:rsid w:val="00E1237E"/>
    <w:rsid w:val="00E14047"/>
    <w:rsid w:val="00E254C4"/>
    <w:rsid w:val="00E27250"/>
    <w:rsid w:val="00E35014"/>
    <w:rsid w:val="00E45D0E"/>
    <w:rsid w:val="00E5254B"/>
    <w:rsid w:val="00E61A94"/>
    <w:rsid w:val="00E65769"/>
    <w:rsid w:val="00EA6C6F"/>
    <w:rsid w:val="00EC1798"/>
    <w:rsid w:val="00ED1075"/>
    <w:rsid w:val="00EE0B7D"/>
    <w:rsid w:val="00EE2E3E"/>
    <w:rsid w:val="00F12073"/>
    <w:rsid w:val="00F12D09"/>
    <w:rsid w:val="00F161DC"/>
    <w:rsid w:val="00F17EAE"/>
    <w:rsid w:val="00F324E7"/>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6FE5"/>
  <w15:chartTrackingRefBased/>
  <w15:docId w15:val="{ACF8107B-69F6-4AB4-8CB4-03B4AAC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ubladottikon.ch" TargetMode="External"/><Relationship Id="rId18" Type="http://schemas.openxmlformats.org/officeDocument/2006/relationships/hyperlink" Target="http://www.google.de/intl/de/policies/privacy" TargetMode="External"/><Relationship Id="rId26" Type="http://schemas.openxmlformats.org/officeDocument/2006/relationships/hyperlink" Target="https://www.google.com/policies/privacy/" TargetMode="External"/><Relationship Id="rId39" Type="http://schemas.openxmlformats.org/officeDocument/2006/relationships/fontTable" Target="fontTable.xml"/><Relationship Id="rId21" Type="http://schemas.openxmlformats.org/officeDocument/2006/relationships/hyperlink" Target="https://policies.google.com/privacy?hl=de" TargetMode="External"/><Relationship Id="rId34" Type="http://schemas.openxmlformats.org/officeDocument/2006/relationships/hyperlink" Target="mailto:info@jubladottikon.c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jubladottikon.ch" TargetMode="External"/><Relationship Id="rId20" Type="http://schemas.openxmlformats.org/officeDocument/2006/relationships/hyperlink" Target="http://www.networkadvertising.org/managing/opt_out.asp" TargetMode="External"/><Relationship Id="rId29" Type="http://schemas.openxmlformats.org/officeDocument/2006/relationships/hyperlink" Target="https://instagram.com/about/legal/priva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jubla.ch" TargetMode="External"/><Relationship Id="rId24" Type="http://schemas.openxmlformats.org/officeDocument/2006/relationships/hyperlink" Target="https://tools.google.com/dlpage/gaoptout?hl=de" TargetMode="External"/><Relationship Id="rId32" Type="http://schemas.openxmlformats.org/officeDocument/2006/relationships/hyperlink" Target="http://vimeo.com/privacy"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info@jubladottikon.ch" TargetMode="External"/><Relationship Id="rId23" Type="http://schemas.openxmlformats.org/officeDocument/2006/relationships/hyperlink" Target="https://www.swissanwalt.ch/de/gaoptout.aspx" TargetMode="External"/><Relationship Id="rId28" Type="http://schemas.openxmlformats.org/officeDocument/2006/relationships/hyperlink" Target="https://de-de.facebook.com/about/privacy"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ogle.com/settings/ads" TargetMode="External"/><Relationship Id="rId31" Type="http://schemas.openxmlformats.org/officeDocument/2006/relationships/hyperlink" Target="https://www.youtube.com/static?gl=DE&amp;template=terms&amp;h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bladottikon.ch" TargetMode="External"/><Relationship Id="rId22" Type="http://schemas.openxmlformats.org/officeDocument/2006/relationships/hyperlink" Target="https://www.privacyshield.gov/EU-US-Framework" TargetMode="External"/><Relationship Id="rId27" Type="http://schemas.openxmlformats.org/officeDocument/2006/relationships/hyperlink" Target="https://www.google.com/intl/de/tagmanager/use-policy.html" TargetMode="External"/><Relationship Id="rId30" Type="http://schemas.openxmlformats.org/officeDocument/2006/relationships/hyperlink" Target="https://www.linkedin.com/legal/privacy-polic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jublaaargau.ch" TargetMode="External"/><Relationship Id="rId17" Type="http://schemas.openxmlformats.org/officeDocument/2006/relationships/hyperlink" Target="mailto:info@jubladottikon.ch" TargetMode="External"/><Relationship Id="rId25" Type="http://schemas.openxmlformats.org/officeDocument/2006/relationships/hyperlink" Target="https://developers.google.com/fonts/faq" TargetMode="External"/><Relationship Id="rId33" Type="http://schemas.openxmlformats.org/officeDocument/2006/relationships/hyperlink" Target="https://tools.google.com/dlpage/gaoptout?hl=de"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6" ma:contentTypeDescription="Ein neues Dokument erstellen." ma:contentTypeScope="" ma:versionID="d03390e9828b1d3c4f1f2e4675e5ae8b">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33691d96878731fd847b91a300048b1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2.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customXml/itemProps3.xml><?xml version="1.0" encoding="utf-8"?>
<ds:datastoreItem xmlns:ds="http://schemas.openxmlformats.org/officeDocument/2006/customXml" ds:itemID="{B589021F-61DB-49D1-8AD6-8431A680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B8088-CD76-5644-9AA0-97C5E8A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5600</Words>
  <Characters>35280</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Muriel Andrea Geissmann</cp:lastModifiedBy>
  <cp:revision>2</cp:revision>
  <dcterms:created xsi:type="dcterms:W3CDTF">2023-09-11T08:28:00Z</dcterms:created>
  <dcterms:modified xsi:type="dcterms:W3CDTF">2023-09-11T08:28:00Z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